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BDA7" w14:textId="77777777" w:rsidR="001E182E" w:rsidRPr="005146FD" w:rsidRDefault="005146FD" w:rsidP="00EC0EE9">
      <w:pPr>
        <w:jc w:val="center"/>
        <w:rPr>
          <w:b/>
          <w:color w:val="4F6228" w:themeColor="accent3" w:themeShade="80"/>
          <w:sz w:val="28"/>
        </w:rPr>
      </w:pPr>
      <w:bookmarkStart w:id="0" w:name="_GoBack"/>
      <w:bookmarkEnd w:id="0"/>
      <w:r>
        <w:rPr>
          <w:rFonts w:ascii="Franklin Gothic URW" w:hAnsi="Franklin Gothic URW"/>
          <w:noProof/>
          <w:color w:val="213688"/>
          <w:sz w:val="21"/>
          <w:szCs w:val="21"/>
        </w:rPr>
        <w:drawing>
          <wp:anchor distT="0" distB="0" distL="114300" distR="114300" simplePos="0" relativeHeight="251659264" behindDoc="1" locked="0" layoutInCell="1" allowOverlap="1" wp14:anchorId="4280EBC0" wp14:editId="66E1034F">
            <wp:simplePos x="0" y="0"/>
            <wp:positionH relativeFrom="margin">
              <wp:posOffset>4488815</wp:posOffset>
            </wp:positionH>
            <wp:positionV relativeFrom="margin">
              <wp:posOffset>-57150</wp:posOffset>
            </wp:positionV>
            <wp:extent cx="1739900" cy="567055"/>
            <wp:effectExtent l="0" t="0" r="0" b="4445"/>
            <wp:wrapNone/>
            <wp:docPr id="1" name="Picture 1" descr="SHRP2 Solutions: Tools for the Road A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P2 Solutions: Tools for the Road Ahea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567055"/>
                    </a:xfrm>
                    <a:prstGeom prst="rect">
                      <a:avLst/>
                    </a:prstGeom>
                    <a:noFill/>
                    <a:ln>
                      <a:noFill/>
                    </a:ln>
                  </pic:spPr>
                </pic:pic>
              </a:graphicData>
            </a:graphic>
          </wp:anchor>
        </w:drawing>
      </w:r>
      <w:r w:rsidRPr="005146FD">
        <w:rPr>
          <w:b/>
          <w:noProof/>
          <w:color w:val="4F6228" w:themeColor="accent3" w:themeShade="80"/>
          <w:sz w:val="28"/>
        </w:rPr>
        <w:drawing>
          <wp:anchor distT="0" distB="0" distL="114300" distR="114300" simplePos="0" relativeHeight="251661312" behindDoc="1" locked="0" layoutInCell="1" allowOverlap="1" wp14:anchorId="6148D061" wp14:editId="416EFB8B">
            <wp:simplePos x="0" y="0"/>
            <wp:positionH relativeFrom="margin">
              <wp:posOffset>1526540</wp:posOffset>
            </wp:positionH>
            <wp:positionV relativeFrom="margin">
              <wp:posOffset>-203200</wp:posOffset>
            </wp:positionV>
            <wp:extent cx="1050925" cy="788035"/>
            <wp:effectExtent l="0" t="0" r="0" b="0"/>
            <wp:wrapNone/>
            <wp:docPr id="56" name="Picture 56" descr="http://northidahocurrents.com/wp-content/uploads/2010/02/ID_Fish_And_Ga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idahocurrents.com/wp-content/uploads/2010/02/ID_Fish_And_Gam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925" cy="788035"/>
                    </a:xfrm>
                    <a:prstGeom prst="rect">
                      <a:avLst/>
                    </a:prstGeom>
                    <a:noFill/>
                    <a:ln>
                      <a:noFill/>
                    </a:ln>
                  </pic:spPr>
                </pic:pic>
              </a:graphicData>
            </a:graphic>
          </wp:anchor>
        </w:drawing>
      </w:r>
      <w:r w:rsidRPr="005146FD">
        <w:rPr>
          <w:b/>
          <w:noProof/>
          <w:color w:val="4F6228" w:themeColor="accent3" w:themeShade="80"/>
          <w:sz w:val="28"/>
        </w:rPr>
        <w:drawing>
          <wp:anchor distT="0" distB="0" distL="114300" distR="114300" simplePos="0" relativeHeight="251662336" behindDoc="1" locked="0" layoutInCell="1" allowOverlap="1" wp14:anchorId="59B4E953" wp14:editId="0C67E93A">
            <wp:simplePos x="0" y="0"/>
            <wp:positionH relativeFrom="margin">
              <wp:posOffset>977900</wp:posOffset>
            </wp:positionH>
            <wp:positionV relativeFrom="margin">
              <wp:posOffset>-165735</wp:posOffset>
            </wp:positionV>
            <wp:extent cx="728980" cy="720725"/>
            <wp:effectExtent l="0" t="0" r="0" b="31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ITD_Logo_Color_2009.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80" cy="720725"/>
                    </a:xfrm>
                    <a:prstGeom prst="rect">
                      <a:avLst/>
                    </a:prstGeom>
                  </pic:spPr>
                </pic:pic>
              </a:graphicData>
            </a:graphic>
          </wp:anchor>
        </w:drawing>
      </w:r>
      <w:r w:rsidR="001E182E" w:rsidRPr="005146FD">
        <w:rPr>
          <w:b/>
          <w:color w:val="4F6228" w:themeColor="accent3" w:themeShade="80"/>
          <w:sz w:val="28"/>
        </w:rPr>
        <w:t xml:space="preserve">Eco-Logical </w:t>
      </w:r>
      <w:r w:rsidR="00170920">
        <w:rPr>
          <w:b/>
          <w:color w:val="4F6228" w:themeColor="accent3" w:themeShade="80"/>
          <w:sz w:val="28"/>
        </w:rPr>
        <w:t>Lead Adopter</w:t>
      </w:r>
      <w:r w:rsidR="00B76238" w:rsidRPr="005146FD">
        <w:rPr>
          <w:b/>
          <w:color w:val="4F6228" w:themeColor="accent3" w:themeShade="80"/>
          <w:sz w:val="28"/>
        </w:rPr>
        <w:t xml:space="preserve"> </w:t>
      </w:r>
    </w:p>
    <w:p w14:paraId="0D5377FA" w14:textId="77777777" w:rsidR="00DB62CE" w:rsidRPr="005146FD" w:rsidRDefault="00446850" w:rsidP="00EC0EE9">
      <w:pPr>
        <w:jc w:val="center"/>
        <w:rPr>
          <w:b/>
          <w:color w:val="4F6228" w:themeColor="accent3" w:themeShade="80"/>
          <w:sz w:val="28"/>
        </w:rPr>
      </w:pPr>
      <w:r>
        <w:rPr>
          <w:b/>
          <w:color w:val="4F6228" w:themeColor="accent3" w:themeShade="80"/>
          <w:sz w:val="28"/>
        </w:rPr>
        <w:t>Project Summary</w:t>
      </w:r>
    </w:p>
    <w:p w14:paraId="562E7029" w14:textId="77777777" w:rsidR="00B76238" w:rsidRDefault="00B76238"/>
    <w:p w14:paraId="4E91B387" w14:textId="77777777" w:rsidR="00EC0EE9" w:rsidRPr="00FD7EF6" w:rsidRDefault="00EC0EE9" w:rsidP="00EC0EE9">
      <w:pPr>
        <w:pStyle w:val="ListParagraph"/>
        <w:numPr>
          <w:ilvl w:val="0"/>
          <w:numId w:val="1"/>
        </w:numPr>
        <w:ind w:left="360"/>
        <w:rPr>
          <w:b/>
          <w:color w:val="4F6228" w:themeColor="accent3" w:themeShade="80"/>
          <w:u w:val="single"/>
        </w:rPr>
      </w:pPr>
      <w:r w:rsidRPr="00FD7EF6">
        <w:rPr>
          <w:b/>
          <w:color w:val="4F6228" w:themeColor="accent3" w:themeShade="80"/>
          <w:u w:val="single"/>
        </w:rPr>
        <w:t>Project Purpose</w:t>
      </w:r>
    </w:p>
    <w:p w14:paraId="46A12BB1" w14:textId="77777777" w:rsidR="00EC0EE9" w:rsidRPr="00505FE4" w:rsidRDefault="00C433A7" w:rsidP="00505FE4">
      <w:pPr>
        <w:ind w:left="360"/>
      </w:pPr>
      <w:r>
        <w:t xml:space="preserve">The </w:t>
      </w:r>
      <w:r w:rsidR="00513C1B">
        <w:t>g</w:t>
      </w:r>
      <w:r>
        <w:t xml:space="preserve">oal of the </w:t>
      </w:r>
      <w:r w:rsidR="00F50DA5">
        <w:t>Lead Adopter</w:t>
      </w:r>
      <w:r w:rsidR="00C86B0B">
        <w:t xml:space="preserve"> project</w:t>
      </w:r>
      <w:r>
        <w:t xml:space="preserve"> is to </w:t>
      </w:r>
      <w:r w:rsidR="00C86B0B">
        <w:t xml:space="preserve">provide consistent, credible, </w:t>
      </w:r>
      <w:r w:rsidR="00801247">
        <w:t xml:space="preserve">current, </w:t>
      </w:r>
      <w:r w:rsidR="00C86B0B">
        <w:t xml:space="preserve">and coherent data on Idaho’s fish and </w:t>
      </w:r>
      <w:r w:rsidR="007055D9">
        <w:t xml:space="preserve">wildlife </w:t>
      </w:r>
      <w:r w:rsidR="00801247">
        <w:t xml:space="preserve">for </w:t>
      </w:r>
      <w:r w:rsidR="00E40D72">
        <w:t xml:space="preserve">transportation </w:t>
      </w:r>
      <w:r w:rsidR="00513C1B" w:rsidRPr="00513C1B">
        <w:t>planning and project development</w:t>
      </w:r>
      <w:r w:rsidR="00C86B0B">
        <w:t xml:space="preserve"> to minimize resource impacts, reduce costs, and maintain </w:t>
      </w:r>
      <w:r w:rsidR="007055D9">
        <w:t xml:space="preserve">efficient </w:t>
      </w:r>
      <w:r w:rsidR="00C86B0B">
        <w:t>schedules</w:t>
      </w:r>
      <w:r w:rsidR="00513C1B" w:rsidRPr="00513C1B">
        <w:t>.</w:t>
      </w:r>
      <w:r w:rsidR="00BB5052">
        <w:t xml:space="preserve">  This p</w:t>
      </w:r>
      <w:r w:rsidR="00801247">
        <w:t>urpose will be achieved through</w:t>
      </w:r>
      <w:r w:rsidR="002511D7">
        <w:t xml:space="preserve"> </w:t>
      </w:r>
      <w:r w:rsidR="00896153">
        <w:t xml:space="preserve">IDFG </w:t>
      </w:r>
      <w:r w:rsidR="00801247">
        <w:t>develop</w:t>
      </w:r>
      <w:r w:rsidR="007055D9">
        <w:t>ing</w:t>
      </w:r>
      <w:r w:rsidR="00BB5052">
        <w:t xml:space="preserve"> </w:t>
      </w:r>
      <w:r w:rsidR="007055D9">
        <w:t>and refining their</w:t>
      </w:r>
      <w:r w:rsidR="00801247">
        <w:t xml:space="preserve"> </w:t>
      </w:r>
      <w:r w:rsidR="002C1B48">
        <w:t xml:space="preserve">Idaho fish and wildlife </w:t>
      </w:r>
      <w:r w:rsidR="00801247">
        <w:t>data and provid</w:t>
      </w:r>
      <w:r w:rsidR="007055D9">
        <w:t>ing</w:t>
      </w:r>
      <w:r w:rsidR="00801247">
        <w:t xml:space="preserve"> it in </w:t>
      </w:r>
      <w:r w:rsidR="00BB5052">
        <w:t xml:space="preserve">geospatially explicit data layers </w:t>
      </w:r>
      <w:r w:rsidR="007055D9">
        <w:t>to be consumed</w:t>
      </w:r>
      <w:r w:rsidR="00505FE4">
        <w:t xml:space="preserve"> </w:t>
      </w:r>
      <w:proofErr w:type="gramStart"/>
      <w:r w:rsidR="00505FE4">
        <w:t xml:space="preserve">by </w:t>
      </w:r>
      <w:r w:rsidR="00896153">
        <w:t xml:space="preserve"> ITD’</w:t>
      </w:r>
      <w:r w:rsidR="009D5C29">
        <w:t>s</w:t>
      </w:r>
      <w:proofErr w:type="gramEnd"/>
      <w:r w:rsidR="009D5C29">
        <w:t xml:space="preserve"> IPLAN </w:t>
      </w:r>
      <w:r w:rsidR="00505FE4">
        <w:t xml:space="preserve">through GIS services </w:t>
      </w:r>
      <w:r w:rsidR="007055D9">
        <w:t xml:space="preserve">and applications </w:t>
      </w:r>
      <w:r w:rsidR="00505FE4">
        <w:t>from IDFG’s ArcGIS Server.</w:t>
      </w:r>
      <w:r w:rsidR="00513C1B" w:rsidRPr="00513C1B">
        <w:t xml:space="preserve"> </w:t>
      </w:r>
    </w:p>
    <w:p w14:paraId="3016037D" w14:textId="77777777" w:rsidR="00EC0EE9" w:rsidRDefault="00EC0EE9" w:rsidP="00EC0EE9">
      <w:pPr>
        <w:pStyle w:val="Default"/>
        <w:tabs>
          <w:tab w:val="left" w:pos="360"/>
        </w:tabs>
        <w:contextualSpacing/>
        <w:rPr>
          <w:rFonts w:asciiTheme="minorHAnsi" w:hAnsiTheme="minorHAnsi"/>
          <w:sz w:val="22"/>
          <w:szCs w:val="22"/>
        </w:rPr>
      </w:pPr>
    </w:p>
    <w:p w14:paraId="5790923F" w14:textId="77777777" w:rsidR="00EC0EE9" w:rsidRPr="00FD7EF6" w:rsidRDefault="00BB5052" w:rsidP="00EC0EE9">
      <w:pPr>
        <w:pStyle w:val="Default"/>
        <w:numPr>
          <w:ilvl w:val="0"/>
          <w:numId w:val="1"/>
        </w:numPr>
        <w:ind w:left="360"/>
        <w:contextualSpacing/>
        <w:rPr>
          <w:rFonts w:asciiTheme="minorHAnsi" w:hAnsiTheme="minorHAnsi" w:cstheme="minorHAnsi"/>
          <w:b/>
          <w:color w:val="4F6228" w:themeColor="accent3" w:themeShade="80"/>
          <w:sz w:val="22"/>
          <w:szCs w:val="22"/>
          <w:u w:val="single"/>
        </w:rPr>
      </w:pPr>
      <w:r w:rsidRPr="00FD7EF6">
        <w:rPr>
          <w:rFonts w:asciiTheme="minorHAnsi" w:hAnsiTheme="minorHAnsi"/>
          <w:b/>
          <w:color w:val="4F6228" w:themeColor="accent3" w:themeShade="80"/>
          <w:sz w:val="22"/>
          <w:szCs w:val="22"/>
          <w:u w:val="single"/>
        </w:rPr>
        <w:t>Project Coordination</w:t>
      </w:r>
    </w:p>
    <w:p w14:paraId="604771CC" w14:textId="77777777" w:rsidR="00127E2C" w:rsidRDefault="009D5C29" w:rsidP="00EC0EE9">
      <w:pPr>
        <w:pStyle w:val="Default"/>
        <w:ind w:left="360"/>
        <w:contextualSpacing/>
        <w:rPr>
          <w:rFonts w:asciiTheme="minorHAnsi" w:hAnsiTheme="minorHAnsi"/>
          <w:sz w:val="22"/>
          <w:szCs w:val="22"/>
        </w:rPr>
      </w:pPr>
      <w:r>
        <w:rPr>
          <w:rFonts w:asciiTheme="minorHAnsi" w:hAnsiTheme="minorHAnsi"/>
          <w:sz w:val="22"/>
          <w:szCs w:val="22"/>
        </w:rPr>
        <w:t xml:space="preserve">The </w:t>
      </w:r>
      <w:r w:rsidR="00505FE4">
        <w:rPr>
          <w:rFonts w:asciiTheme="minorHAnsi" w:hAnsiTheme="minorHAnsi"/>
          <w:sz w:val="22"/>
          <w:szCs w:val="22"/>
        </w:rPr>
        <w:t>Lead Adopter</w:t>
      </w:r>
      <w:r>
        <w:rPr>
          <w:rFonts w:asciiTheme="minorHAnsi" w:hAnsiTheme="minorHAnsi"/>
          <w:sz w:val="22"/>
          <w:szCs w:val="22"/>
        </w:rPr>
        <w:t xml:space="preserve"> project will be </w:t>
      </w:r>
      <w:r w:rsidR="002C1B48">
        <w:rPr>
          <w:rFonts w:asciiTheme="minorHAnsi" w:hAnsiTheme="minorHAnsi"/>
          <w:sz w:val="22"/>
          <w:szCs w:val="22"/>
        </w:rPr>
        <w:t xml:space="preserve">implemented according to the structure set forth </w:t>
      </w:r>
      <w:r w:rsidR="001076C7">
        <w:rPr>
          <w:rFonts w:asciiTheme="minorHAnsi" w:hAnsiTheme="minorHAnsi"/>
          <w:sz w:val="22"/>
          <w:szCs w:val="22"/>
        </w:rPr>
        <w:t xml:space="preserve">and agreed </w:t>
      </w:r>
      <w:r w:rsidR="002C1B48">
        <w:rPr>
          <w:rFonts w:asciiTheme="minorHAnsi" w:hAnsiTheme="minorHAnsi"/>
          <w:sz w:val="22"/>
          <w:szCs w:val="22"/>
        </w:rPr>
        <w:t xml:space="preserve">by ITD and IDFG.  The project will be </w:t>
      </w:r>
      <w:r>
        <w:rPr>
          <w:rFonts w:asciiTheme="minorHAnsi" w:hAnsiTheme="minorHAnsi"/>
          <w:sz w:val="22"/>
          <w:szCs w:val="22"/>
        </w:rPr>
        <w:t>coordinated, supported</w:t>
      </w:r>
      <w:r w:rsidR="007C222B">
        <w:rPr>
          <w:rFonts w:asciiTheme="minorHAnsi" w:hAnsiTheme="minorHAnsi"/>
          <w:sz w:val="22"/>
          <w:szCs w:val="22"/>
        </w:rPr>
        <w:t xml:space="preserve">, and integrated </w:t>
      </w:r>
      <w:r w:rsidR="007055D9">
        <w:rPr>
          <w:rFonts w:asciiTheme="minorHAnsi" w:hAnsiTheme="minorHAnsi"/>
          <w:sz w:val="22"/>
          <w:szCs w:val="22"/>
        </w:rPr>
        <w:t xml:space="preserve">by IDFG </w:t>
      </w:r>
      <w:r w:rsidR="007C222B">
        <w:rPr>
          <w:rFonts w:asciiTheme="minorHAnsi" w:hAnsiTheme="minorHAnsi"/>
          <w:sz w:val="22"/>
          <w:szCs w:val="22"/>
        </w:rPr>
        <w:t xml:space="preserve">with the following </w:t>
      </w:r>
      <w:r>
        <w:rPr>
          <w:rFonts w:asciiTheme="minorHAnsi" w:hAnsiTheme="minorHAnsi"/>
          <w:sz w:val="22"/>
          <w:szCs w:val="22"/>
        </w:rPr>
        <w:t>project</w:t>
      </w:r>
      <w:r w:rsidR="00EE5668">
        <w:rPr>
          <w:rFonts w:asciiTheme="minorHAnsi" w:hAnsiTheme="minorHAnsi"/>
          <w:sz w:val="22"/>
          <w:szCs w:val="22"/>
        </w:rPr>
        <w:t xml:space="preserve">s and efforts to insure all their respective </w:t>
      </w:r>
      <w:r w:rsidR="00505FE4">
        <w:rPr>
          <w:rFonts w:asciiTheme="minorHAnsi" w:hAnsiTheme="minorHAnsi"/>
          <w:sz w:val="22"/>
          <w:szCs w:val="22"/>
        </w:rPr>
        <w:t>successes</w:t>
      </w:r>
      <w:r w:rsidR="00801247">
        <w:rPr>
          <w:rFonts w:asciiTheme="minorHAnsi" w:hAnsiTheme="minorHAnsi"/>
          <w:sz w:val="22"/>
          <w:szCs w:val="22"/>
        </w:rPr>
        <w:t xml:space="preserve"> and the goal</w:t>
      </w:r>
      <w:r w:rsidR="002C1B48">
        <w:rPr>
          <w:rFonts w:asciiTheme="minorHAnsi" w:hAnsiTheme="minorHAnsi"/>
          <w:sz w:val="22"/>
          <w:szCs w:val="22"/>
        </w:rPr>
        <w:t>s</w:t>
      </w:r>
      <w:r w:rsidR="00801247">
        <w:rPr>
          <w:rFonts w:asciiTheme="minorHAnsi" w:hAnsiTheme="minorHAnsi"/>
          <w:sz w:val="22"/>
          <w:szCs w:val="22"/>
        </w:rPr>
        <w:t xml:space="preserve"> of the Lead Adopter project</w:t>
      </w:r>
      <w:r>
        <w:rPr>
          <w:rFonts w:asciiTheme="minorHAnsi" w:hAnsiTheme="minorHAnsi"/>
          <w:sz w:val="22"/>
          <w:szCs w:val="22"/>
        </w:rPr>
        <w:t>.</w:t>
      </w:r>
    </w:p>
    <w:p w14:paraId="2FE58311" w14:textId="77777777" w:rsidR="002511D7" w:rsidRDefault="002511D7" w:rsidP="009D5C29">
      <w:pPr>
        <w:pStyle w:val="Default"/>
        <w:numPr>
          <w:ilvl w:val="0"/>
          <w:numId w:val="7"/>
        </w:numPr>
        <w:contextualSpacing/>
        <w:rPr>
          <w:rFonts w:asciiTheme="minorHAnsi" w:hAnsiTheme="minorHAnsi" w:cstheme="minorHAnsi"/>
          <w:sz w:val="22"/>
          <w:szCs w:val="22"/>
        </w:rPr>
      </w:pPr>
      <w:r>
        <w:rPr>
          <w:rFonts w:asciiTheme="minorHAnsi" w:hAnsiTheme="minorHAnsi" w:cstheme="minorHAnsi"/>
          <w:sz w:val="22"/>
          <w:szCs w:val="22"/>
        </w:rPr>
        <w:t>Idaho Department of Fish and Game (</w:t>
      </w:r>
      <w:r w:rsidR="009D5C29">
        <w:rPr>
          <w:rFonts w:asciiTheme="minorHAnsi" w:hAnsiTheme="minorHAnsi" w:cstheme="minorHAnsi"/>
          <w:sz w:val="22"/>
          <w:szCs w:val="22"/>
        </w:rPr>
        <w:t xml:space="preserve">IDFG </w:t>
      </w:r>
      <w:r>
        <w:rPr>
          <w:rFonts w:asciiTheme="minorHAnsi" w:hAnsiTheme="minorHAnsi" w:cstheme="minorHAnsi"/>
          <w:sz w:val="22"/>
          <w:szCs w:val="22"/>
        </w:rPr>
        <w:t>)</w:t>
      </w:r>
    </w:p>
    <w:p w14:paraId="12E1E27E" w14:textId="77777777" w:rsidR="00C15ECD" w:rsidRDefault="00C219AE"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Conservation Data Center (CDC) information</w:t>
      </w:r>
    </w:p>
    <w:p w14:paraId="7EBAC1E7" w14:textId="77777777" w:rsidR="00C15ECD" w:rsidRDefault="009D5C29"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State Wildlife Action Plan (SWAP) revision</w:t>
      </w:r>
    </w:p>
    <w:p w14:paraId="5DADBBB8" w14:textId="77777777" w:rsidR="00C15ECD" w:rsidRDefault="004435B9"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Species of Greatest Conservation Need (</w:t>
      </w:r>
      <w:r w:rsidR="00C219AE">
        <w:rPr>
          <w:rFonts w:asciiTheme="minorHAnsi" w:hAnsiTheme="minorHAnsi" w:cstheme="minorHAnsi"/>
          <w:sz w:val="22"/>
          <w:szCs w:val="22"/>
        </w:rPr>
        <w:t>SGCN</w:t>
      </w:r>
      <w:r>
        <w:rPr>
          <w:rFonts w:asciiTheme="minorHAnsi" w:hAnsiTheme="minorHAnsi" w:cstheme="minorHAnsi"/>
          <w:sz w:val="22"/>
          <w:szCs w:val="22"/>
        </w:rPr>
        <w:t>)</w:t>
      </w:r>
    </w:p>
    <w:p w14:paraId="6D0764F9" w14:textId="77777777" w:rsidR="00C15ECD" w:rsidRDefault="004435B9"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Species of Economic and Recreational Importance (</w:t>
      </w:r>
      <w:r w:rsidR="00C219AE">
        <w:rPr>
          <w:rFonts w:asciiTheme="minorHAnsi" w:hAnsiTheme="minorHAnsi" w:cstheme="minorHAnsi"/>
          <w:sz w:val="22"/>
          <w:szCs w:val="22"/>
        </w:rPr>
        <w:t>SERI)</w:t>
      </w:r>
    </w:p>
    <w:p w14:paraId="4FB98A36" w14:textId="77777777" w:rsidR="00C15ECD" w:rsidRDefault="002511D7"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 xml:space="preserve">State Wildlife Grant TRACS project </w:t>
      </w:r>
    </w:p>
    <w:p w14:paraId="1BF806DF" w14:textId="77777777" w:rsidR="00C15ECD" w:rsidRDefault="002511D7"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Idaho Fish and Wildlife Information System (IFWIS)</w:t>
      </w:r>
      <w:r w:rsidRPr="002511D7">
        <w:rPr>
          <w:rFonts w:asciiTheme="minorHAnsi" w:hAnsiTheme="minorHAnsi" w:cstheme="minorHAnsi"/>
          <w:sz w:val="22"/>
          <w:szCs w:val="22"/>
        </w:rPr>
        <w:t xml:space="preserve"> </w:t>
      </w:r>
    </w:p>
    <w:p w14:paraId="152C56E8" w14:textId="77777777" w:rsidR="00C15ECD" w:rsidRDefault="002511D7"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 xml:space="preserve">EPA </w:t>
      </w:r>
      <w:r w:rsidR="00801247">
        <w:rPr>
          <w:rFonts w:asciiTheme="minorHAnsi" w:hAnsiTheme="minorHAnsi" w:cstheme="minorHAnsi"/>
          <w:sz w:val="22"/>
          <w:szCs w:val="22"/>
        </w:rPr>
        <w:t>funded “</w:t>
      </w:r>
      <w:r w:rsidRPr="007C222B">
        <w:rPr>
          <w:rFonts w:asciiTheme="minorHAnsi" w:hAnsiTheme="minorHAnsi" w:cstheme="minorHAnsi"/>
          <w:sz w:val="22"/>
          <w:szCs w:val="22"/>
        </w:rPr>
        <w:t xml:space="preserve">Building “Idaho’s Wetlands” </w:t>
      </w:r>
      <w:r w:rsidR="00801247">
        <w:rPr>
          <w:rFonts w:asciiTheme="minorHAnsi" w:hAnsiTheme="minorHAnsi" w:cstheme="minorHAnsi"/>
          <w:sz w:val="22"/>
          <w:szCs w:val="22"/>
        </w:rPr>
        <w:t xml:space="preserve">project </w:t>
      </w:r>
    </w:p>
    <w:p w14:paraId="610EB71B" w14:textId="77777777" w:rsidR="00C15ECD" w:rsidRDefault="00C219AE"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Western Governors’ Association Crucial Habitat Assessment Tool (CHAT)</w:t>
      </w:r>
    </w:p>
    <w:p w14:paraId="0C9362D3" w14:textId="77777777" w:rsidR="00C15ECD" w:rsidRDefault="00C15ECD" w:rsidP="00FD7EF6">
      <w:pPr>
        <w:pStyle w:val="Default"/>
        <w:ind w:left="1440"/>
        <w:contextualSpacing/>
        <w:rPr>
          <w:rFonts w:asciiTheme="minorHAnsi" w:hAnsiTheme="minorHAnsi" w:cstheme="minorHAnsi"/>
          <w:sz w:val="22"/>
          <w:szCs w:val="22"/>
        </w:rPr>
      </w:pPr>
    </w:p>
    <w:p w14:paraId="0D42EE3B" w14:textId="77777777" w:rsidR="00C15ECD" w:rsidRDefault="00C15ECD" w:rsidP="00C15ECD">
      <w:pPr>
        <w:pStyle w:val="Default"/>
        <w:numPr>
          <w:ilvl w:val="0"/>
          <w:numId w:val="7"/>
        </w:numPr>
        <w:contextualSpacing/>
        <w:rPr>
          <w:rFonts w:asciiTheme="minorHAnsi" w:hAnsiTheme="minorHAnsi" w:cstheme="minorHAnsi"/>
          <w:sz w:val="22"/>
          <w:szCs w:val="22"/>
        </w:rPr>
      </w:pPr>
      <w:r>
        <w:rPr>
          <w:rFonts w:asciiTheme="minorHAnsi" w:hAnsiTheme="minorHAnsi" w:cstheme="minorHAnsi"/>
          <w:sz w:val="22"/>
          <w:szCs w:val="22"/>
        </w:rPr>
        <w:t>Idaho Transportation Department (ITD)</w:t>
      </w:r>
    </w:p>
    <w:p w14:paraId="5BB9FC0A" w14:textId="77777777" w:rsidR="00C15ECD" w:rsidRDefault="00C15ECD" w:rsidP="00C15ECD">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 xml:space="preserve">IPLAN </w:t>
      </w:r>
    </w:p>
    <w:p w14:paraId="0906E4BA" w14:textId="77777777" w:rsidR="00C15ECD" w:rsidRDefault="00C15ECD" w:rsidP="00C15ECD">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Ecological User Incentive Grant</w:t>
      </w:r>
    </w:p>
    <w:p w14:paraId="688165EC" w14:textId="77777777" w:rsidR="00C15ECD" w:rsidRPr="00FD7EF6" w:rsidRDefault="00801247" w:rsidP="00FD7EF6">
      <w:pPr>
        <w:pStyle w:val="Default"/>
        <w:numPr>
          <w:ilvl w:val="1"/>
          <w:numId w:val="7"/>
        </w:numPr>
        <w:contextualSpacing/>
        <w:rPr>
          <w:rFonts w:asciiTheme="minorHAnsi" w:hAnsiTheme="minorHAnsi" w:cstheme="minorHAnsi"/>
          <w:sz w:val="22"/>
          <w:szCs w:val="22"/>
        </w:rPr>
      </w:pPr>
      <w:r>
        <w:rPr>
          <w:rFonts w:asciiTheme="minorHAnsi" w:hAnsiTheme="minorHAnsi" w:cstheme="minorHAnsi"/>
          <w:sz w:val="22"/>
          <w:szCs w:val="22"/>
        </w:rPr>
        <w:t xml:space="preserve">ITD funded </w:t>
      </w:r>
      <w:r w:rsidR="00C15ECD">
        <w:rPr>
          <w:rFonts w:asciiTheme="minorHAnsi" w:hAnsiTheme="minorHAnsi" w:cstheme="minorHAnsi"/>
          <w:sz w:val="22"/>
          <w:szCs w:val="22"/>
        </w:rPr>
        <w:t>Research Project</w:t>
      </w:r>
      <w:r>
        <w:rPr>
          <w:rFonts w:asciiTheme="minorHAnsi" w:hAnsiTheme="minorHAnsi" w:cstheme="minorHAnsi"/>
          <w:sz w:val="22"/>
          <w:szCs w:val="22"/>
        </w:rPr>
        <w:t xml:space="preserve"> “</w:t>
      </w:r>
      <w:r w:rsidR="00C15ECD" w:rsidRPr="007C222B">
        <w:rPr>
          <w:rFonts w:asciiTheme="minorHAnsi" w:hAnsiTheme="minorHAnsi" w:cstheme="minorHAnsi"/>
          <w:sz w:val="22"/>
          <w:szCs w:val="22"/>
        </w:rPr>
        <w:t>Methodology for Prioritizing Appropriate Mitigation to Reduce Big Game Animal-</w:t>
      </w:r>
      <w:r w:rsidR="00C15ECD" w:rsidRPr="00166BC7">
        <w:rPr>
          <w:rFonts w:asciiTheme="minorHAnsi" w:hAnsiTheme="minorHAnsi" w:cstheme="minorHAnsi"/>
          <w:sz w:val="22"/>
          <w:szCs w:val="22"/>
        </w:rPr>
        <w:t>Vehicle Collisions on Idaho Highways</w:t>
      </w:r>
      <w:r>
        <w:rPr>
          <w:rFonts w:asciiTheme="minorHAnsi" w:hAnsiTheme="minorHAnsi" w:cstheme="minorHAnsi"/>
          <w:sz w:val="22"/>
          <w:szCs w:val="22"/>
        </w:rPr>
        <w:t>”</w:t>
      </w:r>
    </w:p>
    <w:p w14:paraId="472FEAF9" w14:textId="77777777" w:rsidR="00C15ECD" w:rsidRDefault="00C15ECD" w:rsidP="00FD7EF6">
      <w:pPr>
        <w:pStyle w:val="Default"/>
        <w:ind w:left="1800"/>
        <w:contextualSpacing/>
        <w:rPr>
          <w:rFonts w:asciiTheme="minorHAnsi" w:hAnsiTheme="minorHAnsi" w:cstheme="minorHAnsi"/>
          <w:sz w:val="22"/>
          <w:szCs w:val="22"/>
        </w:rPr>
      </w:pPr>
    </w:p>
    <w:p w14:paraId="14561CF0" w14:textId="77777777" w:rsidR="00166BC7" w:rsidRDefault="00166BC7" w:rsidP="00166BC7">
      <w:pPr>
        <w:pStyle w:val="Default"/>
        <w:numPr>
          <w:ilvl w:val="0"/>
          <w:numId w:val="7"/>
        </w:numPr>
        <w:contextualSpacing/>
        <w:rPr>
          <w:rFonts w:asciiTheme="minorHAnsi" w:hAnsiTheme="minorHAnsi" w:cstheme="minorHAnsi"/>
          <w:sz w:val="22"/>
          <w:szCs w:val="22"/>
        </w:rPr>
      </w:pPr>
      <w:r>
        <w:rPr>
          <w:rFonts w:asciiTheme="minorHAnsi" w:hAnsiTheme="minorHAnsi" w:cstheme="minorHAnsi"/>
          <w:sz w:val="22"/>
          <w:szCs w:val="22"/>
        </w:rPr>
        <w:t>U.S. Fish and Wildlife Service</w:t>
      </w:r>
      <w:r w:rsidR="00C15ECD">
        <w:rPr>
          <w:rFonts w:asciiTheme="minorHAnsi" w:hAnsiTheme="minorHAnsi" w:cstheme="minorHAnsi"/>
          <w:sz w:val="22"/>
          <w:szCs w:val="22"/>
        </w:rPr>
        <w:t xml:space="preserve"> </w:t>
      </w:r>
      <w:r>
        <w:rPr>
          <w:rFonts w:asciiTheme="minorHAnsi" w:hAnsiTheme="minorHAnsi" w:cstheme="minorHAnsi"/>
          <w:sz w:val="22"/>
          <w:szCs w:val="22"/>
        </w:rPr>
        <w:t xml:space="preserve">(USFWS) and National </w:t>
      </w:r>
      <w:r w:rsidR="004435B9">
        <w:rPr>
          <w:rFonts w:asciiTheme="minorHAnsi" w:hAnsiTheme="minorHAnsi" w:cstheme="minorHAnsi"/>
          <w:sz w:val="22"/>
          <w:szCs w:val="22"/>
        </w:rPr>
        <w:t>Oceanic</w:t>
      </w:r>
      <w:r>
        <w:rPr>
          <w:rFonts w:asciiTheme="minorHAnsi" w:hAnsiTheme="minorHAnsi" w:cstheme="minorHAnsi"/>
          <w:sz w:val="22"/>
          <w:szCs w:val="22"/>
        </w:rPr>
        <w:t xml:space="preserve"> a</w:t>
      </w:r>
      <w:r w:rsidR="004435B9">
        <w:rPr>
          <w:rFonts w:asciiTheme="minorHAnsi" w:hAnsiTheme="minorHAnsi" w:cstheme="minorHAnsi"/>
          <w:sz w:val="22"/>
          <w:szCs w:val="22"/>
        </w:rPr>
        <w:t>nd Atmospheric Administration</w:t>
      </w:r>
      <w:r w:rsidR="007056CA">
        <w:rPr>
          <w:rFonts w:asciiTheme="minorHAnsi" w:hAnsiTheme="minorHAnsi" w:cstheme="minorHAnsi"/>
          <w:sz w:val="22"/>
          <w:szCs w:val="22"/>
        </w:rPr>
        <w:t xml:space="preserve"> </w:t>
      </w:r>
      <w:r>
        <w:rPr>
          <w:rFonts w:asciiTheme="minorHAnsi" w:hAnsiTheme="minorHAnsi" w:cstheme="minorHAnsi"/>
          <w:sz w:val="22"/>
          <w:szCs w:val="22"/>
        </w:rPr>
        <w:t>(NOAA) Endangered Species Act (ESA)</w:t>
      </w:r>
      <w:r w:rsidR="005F3A7F">
        <w:rPr>
          <w:rFonts w:asciiTheme="minorHAnsi" w:hAnsiTheme="minorHAnsi" w:cstheme="minorHAnsi"/>
          <w:sz w:val="22"/>
          <w:szCs w:val="22"/>
        </w:rPr>
        <w:t xml:space="preserve"> i</w:t>
      </w:r>
      <w:r>
        <w:rPr>
          <w:rFonts w:asciiTheme="minorHAnsi" w:hAnsiTheme="minorHAnsi" w:cstheme="minorHAnsi"/>
          <w:sz w:val="22"/>
          <w:szCs w:val="22"/>
        </w:rPr>
        <w:t>nformation</w:t>
      </w:r>
    </w:p>
    <w:p w14:paraId="46A0EBCB" w14:textId="77777777" w:rsidR="00EE5668" w:rsidRPr="004435B9" w:rsidRDefault="009337A4" w:rsidP="009D5C29">
      <w:pPr>
        <w:pStyle w:val="Default"/>
        <w:numPr>
          <w:ilvl w:val="0"/>
          <w:numId w:val="7"/>
        </w:numPr>
        <w:contextualSpacing/>
        <w:rPr>
          <w:rFonts w:asciiTheme="minorHAnsi" w:hAnsiTheme="minorHAnsi" w:cstheme="minorHAnsi"/>
          <w:sz w:val="22"/>
          <w:szCs w:val="22"/>
        </w:rPr>
      </w:pPr>
      <w:r w:rsidRPr="004435B9">
        <w:rPr>
          <w:rFonts w:asciiTheme="minorHAnsi" w:hAnsiTheme="minorHAnsi" w:cstheme="minorHAnsi"/>
          <w:sz w:val="22"/>
          <w:szCs w:val="22"/>
        </w:rPr>
        <w:t>U.S Geological Survey GAP program</w:t>
      </w:r>
    </w:p>
    <w:p w14:paraId="2682A4F6" w14:textId="77777777" w:rsidR="007C222B" w:rsidRPr="00287252" w:rsidRDefault="007C222B" w:rsidP="00EE5668">
      <w:pPr>
        <w:pStyle w:val="Default"/>
        <w:ind w:left="1080"/>
        <w:contextualSpacing/>
        <w:rPr>
          <w:rFonts w:asciiTheme="minorHAnsi" w:hAnsiTheme="minorHAnsi" w:cstheme="minorHAnsi"/>
          <w:sz w:val="22"/>
          <w:szCs w:val="22"/>
        </w:rPr>
      </w:pPr>
    </w:p>
    <w:p w14:paraId="7CFF3F84" w14:textId="77777777" w:rsidR="00EC0EE9" w:rsidRPr="00FD7EF6" w:rsidRDefault="00BB5052" w:rsidP="00EC0EE9">
      <w:pPr>
        <w:pStyle w:val="Default"/>
        <w:numPr>
          <w:ilvl w:val="0"/>
          <w:numId w:val="1"/>
        </w:numPr>
        <w:ind w:left="360"/>
        <w:contextualSpacing/>
        <w:rPr>
          <w:rFonts w:asciiTheme="minorHAnsi" w:hAnsiTheme="minorHAnsi" w:cstheme="minorHAnsi"/>
          <w:b/>
          <w:color w:val="4F6228" w:themeColor="accent3" w:themeShade="80"/>
          <w:sz w:val="22"/>
          <w:szCs w:val="22"/>
          <w:u w:val="single"/>
        </w:rPr>
      </w:pPr>
      <w:r w:rsidRPr="00FD7EF6">
        <w:rPr>
          <w:rFonts w:asciiTheme="minorHAnsi" w:hAnsiTheme="minorHAnsi" w:cstheme="minorHAnsi"/>
          <w:b/>
          <w:color w:val="4F6228" w:themeColor="accent3" w:themeShade="80"/>
          <w:sz w:val="22"/>
          <w:szCs w:val="22"/>
          <w:u w:val="single"/>
        </w:rPr>
        <w:t>Proposed Use of Funds</w:t>
      </w:r>
    </w:p>
    <w:p w14:paraId="67349619" w14:textId="77777777" w:rsidR="00EE5668" w:rsidRDefault="0011717D" w:rsidP="00EE5668">
      <w:pPr>
        <w:pStyle w:val="Default"/>
        <w:ind w:left="360"/>
        <w:contextualSpacing/>
        <w:rPr>
          <w:rFonts w:asciiTheme="minorHAnsi" w:hAnsiTheme="minorHAnsi" w:cstheme="minorHAnsi"/>
          <w:i/>
          <w:color w:val="auto"/>
          <w:sz w:val="22"/>
          <w:szCs w:val="22"/>
        </w:rPr>
      </w:pPr>
      <w:r>
        <w:rPr>
          <w:rFonts w:asciiTheme="minorHAnsi" w:hAnsiTheme="minorHAnsi" w:cstheme="minorHAnsi"/>
          <w:color w:val="auto"/>
          <w:sz w:val="22"/>
          <w:szCs w:val="22"/>
        </w:rPr>
        <w:t xml:space="preserve">Not to exceed </w:t>
      </w:r>
      <w:r w:rsidR="004435B9" w:rsidRPr="00FD7EF6">
        <w:rPr>
          <w:rFonts w:asciiTheme="minorHAnsi" w:hAnsiTheme="minorHAnsi" w:cstheme="minorHAnsi"/>
          <w:color w:val="auto"/>
          <w:sz w:val="22"/>
          <w:szCs w:val="22"/>
        </w:rPr>
        <w:t>$</w:t>
      </w:r>
      <w:r w:rsidR="00801247">
        <w:rPr>
          <w:rFonts w:asciiTheme="minorHAnsi" w:hAnsiTheme="minorHAnsi" w:cstheme="minorHAnsi"/>
          <w:color w:val="auto"/>
          <w:sz w:val="22"/>
          <w:szCs w:val="22"/>
        </w:rPr>
        <w:t>25</w:t>
      </w:r>
      <w:r w:rsidR="004435B9" w:rsidRPr="00FD7EF6">
        <w:rPr>
          <w:rFonts w:asciiTheme="minorHAnsi" w:hAnsiTheme="minorHAnsi" w:cstheme="minorHAnsi"/>
          <w:color w:val="auto"/>
          <w:sz w:val="22"/>
          <w:szCs w:val="22"/>
        </w:rPr>
        <w:t>0,000</w:t>
      </w:r>
      <w:r>
        <w:rPr>
          <w:rFonts w:asciiTheme="minorHAnsi" w:hAnsiTheme="minorHAnsi" w:cstheme="minorHAnsi"/>
          <w:color w:val="auto"/>
          <w:sz w:val="22"/>
          <w:szCs w:val="22"/>
        </w:rPr>
        <w:t>.</w:t>
      </w:r>
      <w:r w:rsidR="00EE5668" w:rsidRPr="00FD7EF6">
        <w:rPr>
          <w:rFonts w:asciiTheme="minorHAnsi" w:hAnsiTheme="minorHAnsi" w:cstheme="minorHAnsi"/>
          <w:color w:val="auto"/>
          <w:sz w:val="22"/>
          <w:szCs w:val="22"/>
        </w:rPr>
        <w:t xml:space="preserve"> </w:t>
      </w:r>
      <w:r w:rsidR="002511D7" w:rsidRPr="00FD7EF6">
        <w:rPr>
          <w:rFonts w:asciiTheme="minorHAnsi" w:hAnsiTheme="minorHAnsi" w:cstheme="minorHAnsi"/>
          <w:color w:val="auto"/>
          <w:sz w:val="22"/>
          <w:szCs w:val="22"/>
        </w:rPr>
        <w:t xml:space="preserve">IDFG </w:t>
      </w:r>
      <w:r w:rsidR="00951D04">
        <w:rPr>
          <w:rFonts w:asciiTheme="minorHAnsi" w:hAnsiTheme="minorHAnsi" w:cstheme="minorHAnsi"/>
          <w:color w:val="auto"/>
          <w:sz w:val="22"/>
          <w:szCs w:val="22"/>
        </w:rPr>
        <w:t>will be</w:t>
      </w:r>
      <w:r w:rsidR="006630F9">
        <w:rPr>
          <w:rFonts w:asciiTheme="minorHAnsi" w:hAnsiTheme="minorHAnsi" w:cstheme="minorHAnsi"/>
          <w:color w:val="auto"/>
          <w:sz w:val="22"/>
          <w:szCs w:val="22"/>
        </w:rPr>
        <w:t xml:space="preserve"> </w:t>
      </w:r>
      <w:r w:rsidR="00801247">
        <w:rPr>
          <w:rFonts w:asciiTheme="minorHAnsi" w:hAnsiTheme="minorHAnsi" w:cstheme="minorHAnsi"/>
          <w:color w:val="auto"/>
          <w:sz w:val="22"/>
          <w:szCs w:val="22"/>
        </w:rPr>
        <w:t>reimbur</w:t>
      </w:r>
      <w:r w:rsidR="006630F9">
        <w:rPr>
          <w:rFonts w:asciiTheme="minorHAnsi" w:hAnsiTheme="minorHAnsi" w:cstheme="minorHAnsi"/>
          <w:color w:val="auto"/>
          <w:sz w:val="22"/>
          <w:szCs w:val="22"/>
        </w:rPr>
        <w:t>sed</w:t>
      </w:r>
      <w:r w:rsidR="00801247">
        <w:rPr>
          <w:rFonts w:asciiTheme="minorHAnsi" w:hAnsiTheme="minorHAnsi" w:cstheme="minorHAnsi"/>
          <w:color w:val="auto"/>
          <w:sz w:val="22"/>
          <w:szCs w:val="22"/>
        </w:rPr>
        <w:t xml:space="preserve"> </w:t>
      </w:r>
      <w:r w:rsidR="006630F9">
        <w:rPr>
          <w:rFonts w:asciiTheme="minorHAnsi" w:hAnsiTheme="minorHAnsi" w:cstheme="minorHAnsi"/>
          <w:color w:val="auto"/>
          <w:sz w:val="22"/>
          <w:szCs w:val="22"/>
        </w:rPr>
        <w:t xml:space="preserve">for </w:t>
      </w:r>
      <w:r w:rsidR="002511D7" w:rsidRPr="00FD7EF6">
        <w:rPr>
          <w:rFonts w:asciiTheme="minorHAnsi" w:hAnsiTheme="minorHAnsi" w:cstheme="minorHAnsi"/>
          <w:color w:val="auto"/>
          <w:sz w:val="22"/>
          <w:szCs w:val="22"/>
        </w:rPr>
        <w:t xml:space="preserve">staff time </w:t>
      </w:r>
      <w:commentRangeStart w:id="1"/>
      <w:del w:id="2" w:author="clakey" w:date="2013-12-17T07:38:00Z">
        <w:r w:rsidR="002511D7" w:rsidRPr="00951D04" w:rsidDel="00951D04">
          <w:rPr>
            <w:rFonts w:asciiTheme="minorHAnsi" w:hAnsiTheme="minorHAnsi" w:cstheme="minorHAnsi"/>
            <w:color w:val="auto"/>
            <w:sz w:val="22"/>
            <w:szCs w:val="22"/>
          </w:rPr>
          <w:delText>travel expenses</w:delText>
        </w:r>
        <w:r w:rsidR="002511D7" w:rsidRPr="00FD7EF6" w:rsidDel="00951D04">
          <w:rPr>
            <w:rFonts w:asciiTheme="minorHAnsi" w:hAnsiTheme="minorHAnsi" w:cstheme="minorHAnsi"/>
            <w:color w:val="auto"/>
            <w:sz w:val="22"/>
            <w:szCs w:val="22"/>
          </w:rPr>
          <w:delText xml:space="preserve"> </w:delText>
        </w:r>
      </w:del>
      <w:commentRangeEnd w:id="1"/>
      <w:r w:rsidR="00951D04">
        <w:rPr>
          <w:rStyle w:val="CommentReference"/>
          <w:rFonts w:asciiTheme="minorHAnsi" w:hAnsiTheme="minorHAnsi" w:cstheme="minorBidi"/>
          <w:color w:val="auto"/>
        </w:rPr>
        <w:commentReference w:id="1"/>
      </w:r>
      <w:r w:rsidR="002511D7" w:rsidRPr="00FD7EF6">
        <w:rPr>
          <w:rFonts w:asciiTheme="minorHAnsi" w:hAnsiTheme="minorHAnsi" w:cstheme="minorHAnsi"/>
          <w:color w:val="auto"/>
          <w:sz w:val="22"/>
          <w:szCs w:val="22"/>
        </w:rPr>
        <w:t xml:space="preserve">and/or the acquisition of contract support </w:t>
      </w:r>
      <w:r w:rsidR="00EC08C2" w:rsidRPr="00FD7EF6">
        <w:rPr>
          <w:rFonts w:asciiTheme="minorHAnsi" w:hAnsiTheme="minorHAnsi" w:cstheme="minorHAnsi"/>
          <w:color w:val="auto"/>
          <w:sz w:val="22"/>
          <w:szCs w:val="22"/>
        </w:rPr>
        <w:t xml:space="preserve">to </w:t>
      </w:r>
      <w:r w:rsidR="00E91820">
        <w:rPr>
          <w:rFonts w:asciiTheme="minorHAnsi" w:hAnsiTheme="minorHAnsi" w:cstheme="minorHAnsi"/>
          <w:color w:val="auto"/>
          <w:sz w:val="22"/>
          <w:szCs w:val="22"/>
        </w:rPr>
        <w:t>work</w:t>
      </w:r>
      <w:r w:rsidR="002C1B48">
        <w:rPr>
          <w:rFonts w:asciiTheme="minorHAnsi" w:hAnsiTheme="minorHAnsi" w:cstheme="minorHAnsi"/>
          <w:color w:val="auto"/>
          <w:sz w:val="22"/>
          <w:szCs w:val="22"/>
        </w:rPr>
        <w:t xml:space="preserve"> as</w:t>
      </w:r>
      <w:r w:rsidR="00E91820">
        <w:rPr>
          <w:rFonts w:asciiTheme="minorHAnsi" w:hAnsiTheme="minorHAnsi" w:cstheme="minorHAnsi"/>
          <w:color w:val="auto"/>
          <w:sz w:val="22"/>
          <w:szCs w:val="22"/>
        </w:rPr>
        <w:t xml:space="preserve"> identified in Table 1. </w:t>
      </w:r>
      <w:r w:rsidR="00634A13">
        <w:rPr>
          <w:rFonts w:asciiTheme="minorHAnsi" w:hAnsiTheme="minorHAnsi" w:cstheme="minorHAnsi"/>
          <w:color w:val="auto"/>
          <w:sz w:val="22"/>
          <w:szCs w:val="22"/>
        </w:rPr>
        <w:t xml:space="preserve"> </w:t>
      </w:r>
      <w:r w:rsidR="00DB79D8">
        <w:rPr>
          <w:rFonts w:asciiTheme="minorHAnsi" w:hAnsiTheme="minorHAnsi" w:cstheme="minorHAnsi"/>
          <w:color w:val="auto"/>
          <w:sz w:val="22"/>
          <w:szCs w:val="22"/>
        </w:rPr>
        <w:t xml:space="preserve">Work time and funding proportions </w:t>
      </w:r>
      <w:r w:rsidR="007055D9">
        <w:rPr>
          <w:rFonts w:asciiTheme="minorHAnsi" w:hAnsiTheme="minorHAnsi" w:cstheme="minorHAnsi"/>
          <w:color w:val="auto"/>
          <w:sz w:val="22"/>
          <w:szCs w:val="22"/>
        </w:rPr>
        <w:t xml:space="preserve">in Table 1 </w:t>
      </w:r>
      <w:r w:rsidR="00DB79D8">
        <w:rPr>
          <w:rFonts w:asciiTheme="minorHAnsi" w:hAnsiTheme="minorHAnsi" w:cstheme="minorHAnsi"/>
          <w:color w:val="auto"/>
          <w:sz w:val="22"/>
          <w:szCs w:val="22"/>
        </w:rPr>
        <w:t xml:space="preserve">are estimated and may be adjusted as the project is implemented.  </w:t>
      </w:r>
    </w:p>
    <w:p w14:paraId="676F33B1" w14:textId="77777777" w:rsidR="00446850" w:rsidRDefault="00446850" w:rsidP="00EE5668">
      <w:pPr>
        <w:pStyle w:val="Default"/>
        <w:ind w:left="360"/>
        <w:contextualSpacing/>
        <w:rPr>
          <w:rFonts w:asciiTheme="minorHAnsi" w:hAnsiTheme="minorHAnsi" w:cstheme="minorHAnsi"/>
          <w:color w:val="auto"/>
          <w:sz w:val="22"/>
          <w:szCs w:val="22"/>
        </w:rPr>
      </w:pPr>
    </w:p>
    <w:p w14:paraId="301EFBBF" w14:textId="77777777" w:rsidR="00446850" w:rsidRPr="00FD7EF6" w:rsidRDefault="00446850" w:rsidP="00446850">
      <w:pPr>
        <w:pStyle w:val="Default"/>
        <w:numPr>
          <w:ilvl w:val="0"/>
          <w:numId w:val="1"/>
        </w:numPr>
        <w:ind w:left="360"/>
        <w:contextualSpacing/>
        <w:rPr>
          <w:rFonts w:asciiTheme="minorHAnsi" w:hAnsiTheme="minorHAnsi" w:cstheme="minorHAnsi"/>
          <w:b/>
          <w:color w:val="4F6228" w:themeColor="accent3" w:themeShade="80"/>
          <w:sz w:val="22"/>
          <w:szCs w:val="22"/>
          <w:u w:val="single"/>
        </w:rPr>
      </w:pPr>
      <w:r w:rsidRPr="00FD7EF6">
        <w:rPr>
          <w:rFonts w:asciiTheme="minorHAnsi" w:hAnsiTheme="minorHAnsi" w:cstheme="minorHAnsi"/>
          <w:b/>
          <w:color w:val="4F6228" w:themeColor="accent3" w:themeShade="80"/>
          <w:sz w:val="22"/>
          <w:szCs w:val="22"/>
          <w:u w:val="single"/>
        </w:rPr>
        <w:t>Deliverables</w:t>
      </w:r>
    </w:p>
    <w:p w14:paraId="2FAC9E30" w14:textId="77777777" w:rsidR="00446850" w:rsidRDefault="00446850" w:rsidP="00446850">
      <w:pPr>
        <w:ind w:left="360"/>
      </w:pPr>
      <w:r w:rsidRPr="00682AAE">
        <w:rPr>
          <w:rFonts w:cstheme="minorHAnsi"/>
        </w:rPr>
        <w:t xml:space="preserve">Expected deliverables </w:t>
      </w:r>
      <w:r w:rsidR="007055D9">
        <w:t>include</w:t>
      </w:r>
      <w:r>
        <w:t>:</w:t>
      </w:r>
      <w:r w:rsidR="007055D9">
        <w:t xml:space="preserve"> </w:t>
      </w:r>
    </w:p>
    <w:p w14:paraId="0C3D5C13" w14:textId="77777777" w:rsidR="007055D9" w:rsidRDefault="007055D9" w:rsidP="00446850">
      <w:pPr>
        <w:ind w:left="360"/>
      </w:pPr>
    </w:p>
    <w:p w14:paraId="29020711" w14:textId="77777777" w:rsidR="007055D9" w:rsidDel="008012E4" w:rsidRDefault="007055D9" w:rsidP="00951D04">
      <w:pPr>
        <w:pStyle w:val="ListParagraph"/>
        <w:numPr>
          <w:ilvl w:val="0"/>
          <w:numId w:val="22"/>
        </w:numPr>
        <w:rPr>
          <w:del w:id="3" w:author="clakey" w:date="2013-12-13T09:13:00Z"/>
        </w:rPr>
      </w:pPr>
      <w:r>
        <w:t xml:space="preserve"> </w:t>
      </w:r>
      <w:r w:rsidR="004534A1">
        <w:t>A</w:t>
      </w:r>
      <w:r w:rsidR="00AF40D3">
        <w:t xml:space="preserve">pplication </w:t>
      </w:r>
      <w:r w:rsidR="004534A1">
        <w:t>P</w:t>
      </w:r>
      <w:r w:rsidR="00AF40D3">
        <w:t xml:space="preserve">rogramming </w:t>
      </w:r>
      <w:r w:rsidR="004534A1">
        <w:t>I</w:t>
      </w:r>
      <w:r w:rsidR="00AF40D3">
        <w:t>nterface</w:t>
      </w:r>
      <w:r w:rsidR="004534A1">
        <w:t xml:space="preserve"> (API)</w:t>
      </w:r>
      <w:r w:rsidR="00AF40D3">
        <w:t xml:space="preserve"> </w:t>
      </w:r>
      <w:r>
        <w:t>for project level viewing, development, delivering, reporting and reviewing</w:t>
      </w:r>
      <w:ins w:id="4" w:author="clakey" w:date="2013-12-17T07:59:00Z">
        <w:r w:rsidR="00D0729F">
          <w:t xml:space="preserve"> IDFG data</w:t>
        </w:r>
      </w:ins>
      <w:r>
        <w:t>.</w:t>
      </w:r>
    </w:p>
    <w:p w14:paraId="4DD5D990" w14:textId="77777777" w:rsidR="008012E4" w:rsidRDefault="008012E4" w:rsidP="00951D04">
      <w:pPr>
        <w:pStyle w:val="ListParagraph"/>
        <w:numPr>
          <w:ilvl w:val="0"/>
          <w:numId w:val="22"/>
        </w:numPr>
        <w:rPr>
          <w:ins w:id="5" w:author="clakey" w:date="2013-12-13T09:13:00Z"/>
        </w:rPr>
      </w:pPr>
    </w:p>
    <w:p w14:paraId="2008409B" w14:textId="77777777" w:rsidR="007055D9" w:rsidDel="00D82B56" w:rsidRDefault="004534A1" w:rsidP="00951D04">
      <w:pPr>
        <w:pStyle w:val="ListParagraph"/>
        <w:numPr>
          <w:ilvl w:val="0"/>
          <w:numId w:val="22"/>
        </w:numPr>
        <w:rPr>
          <w:del w:id="6" w:author="clakey" w:date="2013-12-13T09:11:00Z"/>
        </w:rPr>
      </w:pPr>
      <w:ins w:id="7" w:author="clakey" w:date="2013-12-17T07:49:00Z">
        <w:r w:rsidRPr="004534A1">
          <w:t>Geospatially explicit fish and wildlife data and metadata</w:t>
        </w:r>
        <w:r w:rsidR="00D0729F">
          <w:t xml:space="preserve">, </w:t>
        </w:r>
      </w:ins>
      <w:ins w:id="8" w:author="gservheen" w:date="2013-12-17T11:22:00Z">
        <w:r w:rsidR="003275BC">
          <w:t xml:space="preserve">including </w:t>
        </w:r>
      </w:ins>
      <w:ins w:id="9" w:author="clakey" w:date="2013-12-17T07:49:00Z">
        <w:r w:rsidR="00D0729F">
          <w:t>previously</w:t>
        </w:r>
      </w:ins>
      <w:ins w:id="10" w:author="clakey" w:date="2013-12-17T08:42:00Z">
        <w:r w:rsidR="00C03658">
          <w:t xml:space="preserve"> manually</w:t>
        </w:r>
      </w:ins>
      <w:ins w:id="11" w:author="clakey" w:date="2013-12-17T07:49:00Z">
        <w:r w:rsidR="00D0729F">
          <w:t xml:space="preserve"> exported semi-annually,</w:t>
        </w:r>
        <w:r w:rsidRPr="004534A1">
          <w:t xml:space="preserve"> delivered via solution architecture to IPLAN</w:t>
        </w:r>
      </w:ins>
      <w:ins w:id="12" w:author="clakey" w:date="2013-12-13T08:17:00Z">
        <w:r w:rsidR="007E5355">
          <w:t>.</w:t>
        </w:r>
      </w:ins>
    </w:p>
    <w:p w14:paraId="77A3453C" w14:textId="77777777" w:rsidR="00D82B56" w:rsidRDefault="00D82B56" w:rsidP="00951D04">
      <w:pPr>
        <w:pStyle w:val="ListParagraph"/>
        <w:rPr>
          <w:ins w:id="13" w:author="clakey" w:date="2013-12-17T08:51:00Z"/>
        </w:rPr>
      </w:pPr>
      <w:commentRangeStart w:id="14"/>
    </w:p>
    <w:p w14:paraId="4DA40136" w14:textId="77777777" w:rsidR="00D82B56" w:rsidRDefault="007055D9" w:rsidP="00951D04">
      <w:pPr>
        <w:pStyle w:val="ListParagraph"/>
        <w:numPr>
          <w:ilvl w:val="0"/>
          <w:numId w:val="22"/>
        </w:numPr>
        <w:rPr>
          <w:ins w:id="15" w:author="clakey" w:date="2013-12-17T08:50:00Z"/>
        </w:rPr>
      </w:pPr>
      <w:commentRangeStart w:id="16"/>
      <w:r>
        <w:t xml:space="preserve">Completed </w:t>
      </w:r>
      <w:del w:id="17" w:author="clakey" w:date="2013-12-17T08:50:00Z">
        <w:r w:rsidDel="00D82B56">
          <w:delText xml:space="preserve">spreadsheets </w:delText>
        </w:r>
      </w:del>
      <w:ins w:id="18" w:author="clakey" w:date="2013-12-17T08:50:00Z">
        <w:r w:rsidR="00D82B56">
          <w:t xml:space="preserve"> inventory </w:t>
        </w:r>
      </w:ins>
      <w:del w:id="19" w:author="clakey" w:date="2013-12-17T09:15:00Z">
        <w:r w:rsidDel="000F08CB">
          <w:delText xml:space="preserve">for </w:delText>
        </w:r>
      </w:del>
      <w:ins w:id="20" w:author="clakey" w:date="2013-12-17T09:15:00Z">
        <w:r w:rsidR="000F08CB">
          <w:t xml:space="preserve">of </w:t>
        </w:r>
      </w:ins>
      <w:del w:id="21" w:author="clakey" w:date="2013-12-17T09:15:00Z">
        <w:r w:rsidDel="000F08CB">
          <w:delText xml:space="preserve">all </w:delText>
        </w:r>
      </w:del>
      <w:r>
        <w:t>fish and wildlife species</w:t>
      </w:r>
      <w:commentRangeEnd w:id="16"/>
      <w:r w:rsidR="00D82B56">
        <w:rPr>
          <w:rStyle w:val="CommentReference"/>
        </w:rPr>
        <w:commentReference w:id="16"/>
      </w:r>
      <w:ins w:id="22" w:author="clakey" w:date="2013-12-17T08:51:00Z">
        <w:r w:rsidR="00D82B56">
          <w:t xml:space="preserve"> layers currently available</w:t>
        </w:r>
      </w:ins>
      <w:ins w:id="23" w:author="clakey" w:date="2013-12-17T08:50:00Z">
        <w:r w:rsidR="00D82B56">
          <w:t>, includ</w:t>
        </w:r>
      </w:ins>
      <w:ins w:id="24" w:author="clakey" w:date="2013-12-17T08:52:00Z">
        <w:r w:rsidR="00D82B56">
          <w:t>ing</w:t>
        </w:r>
      </w:ins>
      <w:ins w:id="25" w:author="clakey" w:date="2013-12-17T08:50:00Z">
        <w:r w:rsidR="00D82B56">
          <w:t xml:space="preserve"> </w:t>
        </w:r>
      </w:ins>
      <w:ins w:id="26" w:author="clakey" w:date="2013-12-17T09:17:00Z">
        <w:r w:rsidR="000F08CB">
          <w:t>the available</w:t>
        </w:r>
      </w:ins>
      <w:ins w:id="27" w:author="clakey" w:date="2013-12-17T08:50:00Z">
        <w:r w:rsidR="00D82B56">
          <w:t xml:space="preserve"> resolution</w:t>
        </w:r>
      </w:ins>
      <w:r>
        <w:t>.</w:t>
      </w:r>
      <w:commentRangeEnd w:id="14"/>
      <w:r w:rsidR="003275BC">
        <w:rPr>
          <w:rStyle w:val="CommentReference"/>
        </w:rPr>
        <w:commentReference w:id="14"/>
      </w:r>
    </w:p>
    <w:p w14:paraId="27CF5C8B" w14:textId="77777777" w:rsidR="008012E4" w:rsidRDefault="00DC0A80" w:rsidP="00951D04">
      <w:pPr>
        <w:pStyle w:val="ListParagraph"/>
        <w:numPr>
          <w:ilvl w:val="0"/>
          <w:numId w:val="22"/>
        </w:numPr>
      </w:pPr>
      <w:r>
        <w:t xml:space="preserve">Geospatially explicit </w:t>
      </w:r>
      <w:r w:rsidR="008012E4">
        <w:t>layers to support highway construction project clearances</w:t>
      </w:r>
      <w:r>
        <w:t xml:space="preserve"> including</w:t>
      </w:r>
      <w:r w:rsidR="008012E4">
        <w:t>:</w:t>
      </w:r>
    </w:p>
    <w:p w14:paraId="591E17DC" w14:textId="77777777" w:rsidR="008012E4" w:rsidRDefault="008012E4" w:rsidP="00951D04">
      <w:pPr>
        <w:pStyle w:val="ListParagraph"/>
        <w:numPr>
          <w:ilvl w:val="1"/>
          <w:numId w:val="22"/>
        </w:numPr>
      </w:pPr>
      <w:del w:id="28" w:author="clakey" w:date="2013-12-17T08:58:00Z">
        <w:r w:rsidDel="00AE2AE5">
          <w:delText>Idaho  SGCN</w:delText>
        </w:r>
      </w:del>
      <w:ins w:id="29" w:author="clakey" w:date="2013-12-17T08:58:00Z">
        <w:r w:rsidR="00AE2AE5">
          <w:t>Idaho SGCN</w:t>
        </w:r>
      </w:ins>
      <w:r>
        <w:t xml:space="preserve"> species and associated conservation ranks, actions, and priorities with metadata.</w:t>
      </w:r>
    </w:p>
    <w:p w14:paraId="72864B2E" w14:textId="77777777" w:rsidR="007055D9" w:rsidDel="008012E4" w:rsidRDefault="008012E4" w:rsidP="00951D04">
      <w:pPr>
        <w:pStyle w:val="ListParagraph"/>
        <w:numPr>
          <w:ilvl w:val="1"/>
          <w:numId w:val="22"/>
        </w:numPr>
        <w:rPr>
          <w:del w:id="30" w:author="clakey" w:date="2013-12-13T09:12:00Z"/>
        </w:rPr>
      </w:pPr>
      <w:r>
        <w:t>P</w:t>
      </w:r>
      <w:r w:rsidR="007055D9">
        <w:t>riority I</w:t>
      </w:r>
      <w:r>
        <w:t>daho</w:t>
      </w:r>
      <w:r w:rsidR="007055D9">
        <w:t xml:space="preserve"> SERI species and ranks</w:t>
      </w:r>
      <w:r w:rsidR="006810FA">
        <w:t xml:space="preserve"> with metadata</w:t>
      </w:r>
      <w:r w:rsidR="007055D9">
        <w:t>.</w:t>
      </w:r>
    </w:p>
    <w:p w14:paraId="24FF1202" w14:textId="77777777" w:rsidR="008012E4" w:rsidRDefault="008012E4" w:rsidP="00951D04">
      <w:pPr>
        <w:pStyle w:val="ListParagraph"/>
        <w:numPr>
          <w:ilvl w:val="1"/>
          <w:numId w:val="22"/>
        </w:numPr>
      </w:pPr>
    </w:p>
    <w:p w14:paraId="68629896" w14:textId="77777777" w:rsidR="000F08CB" w:rsidRDefault="008012E4" w:rsidP="00951D04">
      <w:pPr>
        <w:pStyle w:val="ListParagraph"/>
        <w:numPr>
          <w:ilvl w:val="1"/>
          <w:numId w:val="22"/>
        </w:numPr>
        <w:rPr>
          <w:ins w:id="31" w:author="clakey" w:date="2013-12-17T09:42:00Z"/>
        </w:rPr>
      </w:pPr>
      <w:r>
        <w:lastRenderedPageBreak/>
        <w:t>P</w:t>
      </w:r>
      <w:r w:rsidR="006810FA">
        <w:t>riority habitats and habitat condition with metadata</w:t>
      </w:r>
      <w:r>
        <w:t>, including fish data</w:t>
      </w:r>
      <w:r w:rsidR="006810FA">
        <w:t>.</w:t>
      </w:r>
    </w:p>
    <w:p w14:paraId="2984A5BC" w14:textId="77777777" w:rsidR="0070370E" w:rsidRDefault="0070370E" w:rsidP="00951D04">
      <w:pPr>
        <w:pStyle w:val="ListParagraph"/>
        <w:numPr>
          <w:ilvl w:val="1"/>
          <w:numId w:val="22"/>
        </w:numPr>
        <w:rPr>
          <w:ins w:id="32" w:author="clakey" w:date="2013-12-17T09:19:00Z"/>
        </w:rPr>
      </w:pPr>
      <w:ins w:id="33" w:author="clakey" w:date="2013-12-17T09:42:00Z">
        <w:r>
          <w:t>Wetlands</w:t>
        </w:r>
      </w:ins>
    </w:p>
    <w:p w14:paraId="60D6DEB5" w14:textId="77777777" w:rsidR="007055D9" w:rsidRDefault="0070370E" w:rsidP="00951D04">
      <w:pPr>
        <w:pStyle w:val="ListParagraph"/>
        <w:numPr>
          <w:ilvl w:val="1"/>
          <w:numId w:val="22"/>
        </w:numPr>
      </w:pPr>
      <w:ins w:id="34" w:author="clakey" w:date="2013-12-17T09:41:00Z">
        <w:r>
          <w:t xml:space="preserve">Updated </w:t>
        </w:r>
      </w:ins>
      <w:del w:id="35" w:author="clakey" w:date="2013-12-13T09:04:00Z">
        <w:r w:rsidR="007055D9" w:rsidDel="00C67356">
          <w:delText xml:space="preserve">Priority maps and models of </w:delText>
        </w:r>
      </w:del>
      <w:r w:rsidR="007055D9">
        <w:t>project level landscape integrity</w:t>
      </w:r>
      <w:del w:id="36" w:author="clakey" w:date="2013-12-17T09:43:00Z">
        <w:r w:rsidR="007055D9" w:rsidDel="0070370E">
          <w:delText>,</w:delText>
        </w:r>
      </w:del>
      <w:ins w:id="37" w:author="clakey" w:date="2013-12-17T09:43:00Z">
        <w:r>
          <w:t xml:space="preserve"> and</w:t>
        </w:r>
      </w:ins>
      <w:r w:rsidR="007055D9">
        <w:t xml:space="preserve"> wildlife connectivity</w:t>
      </w:r>
      <w:ins w:id="38" w:author="clakey" w:date="2013-12-17T09:43:00Z">
        <w:r>
          <w:t xml:space="preserve"> layers to enhance the work accomplish as part of the </w:t>
        </w:r>
      </w:ins>
      <w:ins w:id="39" w:author="clakey" w:date="2013-12-17T09:44:00Z">
        <w:r>
          <w:t xml:space="preserve">ITD research project on </w:t>
        </w:r>
        <w:r w:rsidR="00A72333">
          <w:t>animal-</w:t>
        </w:r>
        <w:r>
          <w:t>vehicle collisions</w:t>
        </w:r>
      </w:ins>
      <w:del w:id="40" w:author="clakey" w:date="2013-12-13T09:04:00Z">
        <w:r w:rsidR="007055D9" w:rsidDel="00C67356">
          <w:delText>, and crossings.</w:delText>
        </w:r>
      </w:del>
    </w:p>
    <w:p w14:paraId="2E2AB58C" w14:textId="77777777" w:rsidR="007055D9" w:rsidDel="006810FA" w:rsidRDefault="007055D9" w:rsidP="00951D04">
      <w:pPr>
        <w:ind w:left="360"/>
        <w:rPr>
          <w:del w:id="41" w:author="clakey" w:date="2013-12-13T08:50:00Z"/>
        </w:rPr>
      </w:pPr>
    </w:p>
    <w:p w14:paraId="37839600" w14:textId="77777777" w:rsidR="00AE2AE5" w:rsidRDefault="007055D9" w:rsidP="00AE2AE5">
      <w:pPr>
        <w:pStyle w:val="ListParagraph"/>
        <w:numPr>
          <w:ilvl w:val="0"/>
          <w:numId w:val="22"/>
        </w:numPr>
        <w:rPr>
          <w:ins w:id="42" w:author="clakey" w:date="2013-12-17T08:53:00Z"/>
        </w:rPr>
      </w:pPr>
      <w:r>
        <w:t>ITD-IDFG GAP analysis of data needs and delivery</w:t>
      </w:r>
      <w:ins w:id="43" w:author="clakey" w:date="2013-12-17T09:46:00Z">
        <w:r w:rsidR="00A72333">
          <w:t xml:space="preserve"> that can be used to better how the two agencies do business</w:t>
        </w:r>
      </w:ins>
      <w:ins w:id="44" w:author="clakey" w:date="2013-12-17T08:53:00Z">
        <w:r w:rsidR="00AE2AE5">
          <w:t>.</w:t>
        </w:r>
      </w:ins>
    </w:p>
    <w:p w14:paraId="4E1E452E" w14:textId="77777777" w:rsidR="008012E4" w:rsidRDefault="00AE2AE5" w:rsidP="00951D04">
      <w:pPr>
        <w:pStyle w:val="ListParagraph"/>
        <w:numPr>
          <w:ilvl w:val="0"/>
          <w:numId w:val="22"/>
        </w:numPr>
        <w:rPr>
          <w:ins w:id="45" w:author="clakey" w:date="2013-12-13T09:13:00Z"/>
        </w:rPr>
      </w:pPr>
      <w:ins w:id="46" w:author="clakey" w:date="2013-12-17T08:55:00Z">
        <w:r>
          <w:t xml:space="preserve">“Lessons learned” from the Lead Adopter </w:t>
        </w:r>
      </w:ins>
      <w:ins w:id="47" w:author="clakey" w:date="2013-12-17T08:58:00Z">
        <w:r>
          <w:t xml:space="preserve">grant </w:t>
        </w:r>
        <w:r w:rsidRPr="008012E4">
          <w:t>about</w:t>
        </w:r>
      </w:ins>
      <w:ins w:id="48" w:author="clakey" w:date="2013-12-17T08:53:00Z">
        <w:r w:rsidRPr="008012E4">
          <w:t xml:space="preserve"> data usage, maintenance and updates drafted for inclusion in the new MOU between IDFG and ITD</w:t>
        </w:r>
      </w:ins>
      <w:ins w:id="49" w:author="clakey" w:date="2013-12-17T08:56:00Z">
        <w:r>
          <w:t xml:space="preserve"> that is part of the User Incentive grant</w:t>
        </w:r>
      </w:ins>
      <w:ins w:id="50" w:author="clakey" w:date="2013-12-17T08:53:00Z">
        <w:r w:rsidRPr="008012E4">
          <w:t>.</w:t>
        </w:r>
      </w:ins>
    </w:p>
    <w:p w14:paraId="7A50E4FA" w14:textId="77777777" w:rsidR="0070370E" w:rsidRDefault="00C67356" w:rsidP="00951D04">
      <w:pPr>
        <w:pStyle w:val="ListParagraph"/>
        <w:numPr>
          <w:ilvl w:val="0"/>
          <w:numId w:val="22"/>
        </w:numPr>
        <w:rPr>
          <w:ins w:id="51" w:author="clakey" w:date="2013-12-17T09:40:00Z"/>
        </w:rPr>
      </w:pPr>
      <w:commentRangeStart w:id="52"/>
      <w:commentRangeStart w:id="53"/>
      <w:ins w:id="54" w:author="clakey" w:date="2013-12-13T09:07:00Z">
        <w:r w:rsidRPr="00C67356">
          <w:t>Update the ITD “Corridor Planning Guidebook” to leverage the streamlining and changes that have been developed as a result of the Lead Adopter Grant.</w:t>
        </w:r>
      </w:ins>
      <w:commentRangeEnd w:id="52"/>
      <w:r w:rsidR="00BF4D6B">
        <w:rPr>
          <w:rStyle w:val="CommentReference"/>
        </w:rPr>
        <w:commentReference w:id="52"/>
      </w:r>
      <w:commentRangeEnd w:id="53"/>
    </w:p>
    <w:p w14:paraId="0C6D40E9" w14:textId="77777777" w:rsidR="00C67356" w:rsidDel="00BF4D6B" w:rsidRDefault="0070370E" w:rsidP="0070370E">
      <w:pPr>
        <w:pStyle w:val="ListParagraph"/>
        <w:numPr>
          <w:ilvl w:val="0"/>
          <w:numId w:val="22"/>
        </w:numPr>
        <w:rPr>
          <w:ins w:id="55" w:author="clakey" w:date="2013-12-13T09:17:00Z"/>
          <w:del w:id="56" w:author="gservheen" w:date="2013-12-16T10:55:00Z"/>
        </w:rPr>
      </w:pPr>
      <w:r>
        <w:rPr>
          <w:rStyle w:val="CommentReference"/>
        </w:rPr>
        <w:commentReference w:id="53"/>
      </w:r>
    </w:p>
    <w:p w14:paraId="565FE84F" w14:textId="77777777" w:rsidR="008012E4" w:rsidRDefault="008012E4" w:rsidP="00951D04">
      <w:pPr>
        <w:pStyle w:val="ListParagraph"/>
        <w:numPr>
          <w:ilvl w:val="0"/>
          <w:numId w:val="22"/>
        </w:numPr>
      </w:pPr>
      <w:commentRangeStart w:id="57"/>
      <w:commentRangeStart w:id="58"/>
      <w:ins w:id="59" w:author="clakey" w:date="2013-12-13T09:17:00Z">
        <w:r>
          <w:t>Communication plan to perpetuate project outcomes.</w:t>
        </w:r>
      </w:ins>
      <w:commentRangeEnd w:id="57"/>
      <w:r w:rsidR="003275BC">
        <w:rPr>
          <w:rStyle w:val="CommentReference"/>
        </w:rPr>
        <w:commentReference w:id="57"/>
      </w:r>
    </w:p>
    <w:p w14:paraId="38600B59" w14:textId="77777777" w:rsidR="007055D9" w:rsidDel="006810FA" w:rsidRDefault="007055D9" w:rsidP="00951D04">
      <w:pPr>
        <w:pStyle w:val="ListParagraph"/>
        <w:numPr>
          <w:ilvl w:val="0"/>
          <w:numId w:val="17"/>
        </w:numPr>
        <w:rPr>
          <w:del w:id="60" w:author="clakey" w:date="2013-12-13T08:49:00Z"/>
        </w:rPr>
      </w:pPr>
      <w:commentRangeStart w:id="61"/>
      <w:del w:id="62" w:author="clakey" w:date="2013-12-13T08:49:00Z">
        <w:r w:rsidDel="006810FA">
          <w:delText>Spatial layers and metadata of ID crucial habitats.</w:delText>
        </w:r>
      </w:del>
    </w:p>
    <w:p w14:paraId="57A01758" w14:textId="77777777" w:rsidR="007055D9" w:rsidDel="006810FA" w:rsidRDefault="007055D9" w:rsidP="00951D04">
      <w:pPr>
        <w:pStyle w:val="ListParagraph"/>
        <w:numPr>
          <w:ilvl w:val="0"/>
          <w:numId w:val="17"/>
        </w:numPr>
        <w:rPr>
          <w:del w:id="63" w:author="clakey" w:date="2013-12-13T08:45:00Z"/>
        </w:rPr>
      </w:pPr>
      <w:del w:id="64" w:author="clakey" w:date="2013-12-13T08:45:00Z">
        <w:r w:rsidDel="006810FA">
          <w:delText>Scale defined as appropriate to data and project and planning decision making.</w:delText>
        </w:r>
      </w:del>
    </w:p>
    <w:p w14:paraId="33AC65C8" w14:textId="77777777" w:rsidR="007055D9" w:rsidDel="006810FA" w:rsidRDefault="007055D9" w:rsidP="00951D04">
      <w:pPr>
        <w:pStyle w:val="ListParagraph"/>
        <w:numPr>
          <w:ilvl w:val="0"/>
          <w:numId w:val="17"/>
        </w:numPr>
        <w:rPr>
          <w:del w:id="65" w:author="clakey" w:date="2013-12-13T08:45:00Z"/>
        </w:rPr>
      </w:pPr>
      <w:del w:id="66" w:author="clakey" w:date="2013-12-13T08:45:00Z">
        <w:r w:rsidDel="006810FA">
          <w:delText xml:space="preserve">Rule set and definitions for standardized and statewide aggregation and prioritization of habitats. </w:delText>
        </w:r>
      </w:del>
    </w:p>
    <w:p w14:paraId="77C98930" w14:textId="77777777" w:rsidR="007055D9" w:rsidDel="006810FA" w:rsidRDefault="007055D9" w:rsidP="00951D04">
      <w:pPr>
        <w:pStyle w:val="ListParagraph"/>
        <w:numPr>
          <w:ilvl w:val="0"/>
          <w:numId w:val="17"/>
        </w:numPr>
        <w:rPr>
          <w:del w:id="67" w:author="clakey" w:date="2013-12-13T08:45:00Z"/>
        </w:rPr>
      </w:pPr>
      <w:del w:id="68" w:author="clakey" w:date="2013-12-13T08:45:00Z">
        <w:r w:rsidDel="006810FA">
          <w:delText>Outreach and education materials</w:delText>
        </w:r>
      </w:del>
    </w:p>
    <w:p w14:paraId="09A0E6FC" w14:textId="77777777" w:rsidR="007055D9" w:rsidDel="00444B15" w:rsidRDefault="007055D9" w:rsidP="00951D04">
      <w:pPr>
        <w:pStyle w:val="ListParagraph"/>
        <w:numPr>
          <w:ilvl w:val="0"/>
          <w:numId w:val="17"/>
        </w:numPr>
        <w:rPr>
          <w:del w:id="69" w:author="clakey" w:date="2013-12-13T08:39:00Z"/>
        </w:rPr>
      </w:pPr>
      <w:del w:id="70" w:author="clakey" w:date="2013-12-13T08:39:00Z">
        <w:r w:rsidDel="00444B15">
          <w:delText>List of contacts</w:delText>
        </w:r>
      </w:del>
    </w:p>
    <w:p w14:paraId="7CC9FE6D" w14:textId="77777777" w:rsidR="007055D9" w:rsidDel="00444B15" w:rsidRDefault="007055D9" w:rsidP="00951D04">
      <w:pPr>
        <w:pStyle w:val="ListParagraph"/>
        <w:numPr>
          <w:ilvl w:val="0"/>
          <w:numId w:val="17"/>
        </w:numPr>
        <w:rPr>
          <w:del w:id="71" w:author="clakey" w:date="2013-12-13T08:39:00Z"/>
        </w:rPr>
      </w:pPr>
      <w:del w:id="72" w:author="clakey" w:date="2013-12-13T08:39:00Z">
        <w:r w:rsidDel="00444B15">
          <w:delText>Meetings and workshops held</w:delText>
        </w:r>
      </w:del>
    </w:p>
    <w:p w14:paraId="6C32943B" w14:textId="77777777" w:rsidR="007055D9" w:rsidDel="00444B15" w:rsidRDefault="007055D9" w:rsidP="00951D04">
      <w:pPr>
        <w:pStyle w:val="ListParagraph"/>
        <w:numPr>
          <w:ilvl w:val="0"/>
          <w:numId w:val="17"/>
        </w:numPr>
        <w:rPr>
          <w:del w:id="73" w:author="clakey" w:date="2013-12-13T08:39:00Z"/>
        </w:rPr>
      </w:pPr>
      <w:del w:id="74" w:author="clakey" w:date="2013-12-13T08:39:00Z">
        <w:r w:rsidDel="00444B15">
          <w:delText>List of comments, suggestions, and input</w:delText>
        </w:r>
      </w:del>
    </w:p>
    <w:p w14:paraId="6B6D865B" w14:textId="77777777" w:rsidR="007055D9" w:rsidDel="00444B15" w:rsidRDefault="007055D9" w:rsidP="00951D04">
      <w:pPr>
        <w:pStyle w:val="ListParagraph"/>
        <w:numPr>
          <w:ilvl w:val="0"/>
          <w:numId w:val="17"/>
        </w:numPr>
        <w:rPr>
          <w:del w:id="75" w:author="clakey" w:date="2013-12-13T08:39:00Z"/>
        </w:rPr>
      </w:pPr>
      <w:commentRangeStart w:id="76"/>
      <w:commentRangeStart w:id="77"/>
      <w:commentRangeStart w:id="78"/>
      <w:del w:id="79" w:author="clakey" w:date="2013-12-13T08:39:00Z">
        <w:r w:rsidDel="00444B15">
          <w:delText>Contract for public relations and/or communications</w:delText>
        </w:r>
        <w:commentRangeEnd w:id="76"/>
        <w:r w:rsidR="007E5355" w:rsidDel="00444B15">
          <w:rPr>
            <w:rStyle w:val="CommentReference"/>
          </w:rPr>
          <w:commentReference w:id="76"/>
        </w:r>
      </w:del>
      <w:commentRangeEnd w:id="77"/>
      <w:r w:rsidR="00BF4D6B">
        <w:rPr>
          <w:rStyle w:val="CommentReference"/>
        </w:rPr>
        <w:commentReference w:id="77"/>
      </w:r>
      <w:commentRangeEnd w:id="78"/>
      <w:r w:rsidR="00A72333">
        <w:rPr>
          <w:rStyle w:val="CommentReference"/>
        </w:rPr>
        <w:commentReference w:id="78"/>
      </w:r>
    </w:p>
    <w:p w14:paraId="63C832B0" w14:textId="77777777" w:rsidR="007055D9" w:rsidDel="00444B15" w:rsidRDefault="007055D9" w:rsidP="00951D04">
      <w:pPr>
        <w:pStyle w:val="ListParagraph"/>
        <w:numPr>
          <w:ilvl w:val="0"/>
          <w:numId w:val="17"/>
        </w:numPr>
        <w:rPr>
          <w:del w:id="80" w:author="clakey" w:date="2013-12-13T08:39:00Z"/>
        </w:rPr>
      </w:pPr>
      <w:del w:id="81" w:author="clakey" w:date="2013-12-13T08:39:00Z">
        <w:r w:rsidDel="00444B15">
          <w:delText>Recommendations from stakeholder committee</w:delText>
        </w:r>
      </w:del>
      <w:commentRangeEnd w:id="58"/>
      <w:r w:rsidR="00BF4D6B">
        <w:rPr>
          <w:rStyle w:val="CommentReference"/>
        </w:rPr>
        <w:commentReference w:id="58"/>
      </w:r>
      <w:commentRangeEnd w:id="61"/>
      <w:r w:rsidR="00A72333">
        <w:rPr>
          <w:rStyle w:val="CommentReference"/>
        </w:rPr>
        <w:commentReference w:id="61"/>
      </w:r>
    </w:p>
    <w:p w14:paraId="124D7DDB" w14:textId="77777777" w:rsidR="007055D9" w:rsidRPr="007055D9" w:rsidRDefault="007055D9" w:rsidP="007055D9">
      <w:pPr>
        <w:pStyle w:val="Default"/>
        <w:ind w:left="360"/>
        <w:contextualSpacing/>
        <w:rPr>
          <w:rFonts w:asciiTheme="minorHAnsi" w:hAnsiTheme="minorHAnsi" w:cstheme="minorHAnsi"/>
          <w:b/>
          <w:color w:val="4F6228" w:themeColor="accent3" w:themeShade="80"/>
          <w:szCs w:val="22"/>
          <w:u w:val="single"/>
        </w:rPr>
      </w:pPr>
    </w:p>
    <w:p w14:paraId="41E1EDF6" w14:textId="77777777" w:rsidR="00446850" w:rsidRPr="005146FD" w:rsidRDefault="00446850" w:rsidP="00446850">
      <w:pPr>
        <w:pStyle w:val="Default"/>
        <w:numPr>
          <w:ilvl w:val="0"/>
          <w:numId w:val="1"/>
        </w:numPr>
        <w:ind w:left="360"/>
        <w:contextualSpacing/>
        <w:rPr>
          <w:rFonts w:asciiTheme="minorHAnsi" w:hAnsiTheme="minorHAnsi" w:cstheme="minorHAnsi"/>
          <w:b/>
          <w:color w:val="4F6228" w:themeColor="accent3" w:themeShade="80"/>
          <w:szCs w:val="22"/>
          <w:u w:val="single"/>
        </w:rPr>
      </w:pPr>
      <w:r w:rsidRPr="00FD7EF6">
        <w:rPr>
          <w:rFonts w:asciiTheme="minorHAnsi" w:hAnsiTheme="minorHAnsi" w:cstheme="minorHAnsi"/>
          <w:b/>
          <w:color w:val="4F6228" w:themeColor="accent3" w:themeShade="80"/>
          <w:sz w:val="22"/>
          <w:szCs w:val="22"/>
          <w:u w:val="single"/>
        </w:rPr>
        <w:t>Timeframe</w:t>
      </w:r>
    </w:p>
    <w:p w14:paraId="1372C113" w14:textId="77777777" w:rsidR="00801247" w:rsidRDefault="00446850" w:rsidP="00EE5668">
      <w:pPr>
        <w:pStyle w:val="Default"/>
        <w:ind w:left="360"/>
        <w:contextualSpacing/>
        <w:rPr>
          <w:rFonts w:asciiTheme="minorHAnsi" w:hAnsiTheme="minorHAnsi" w:cstheme="minorHAnsi"/>
          <w:color w:val="auto"/>
          <w:szCs w:val="22"/>
        </w:rPr>
      </w:pPr>
      <w:r>
        <w:rPr>
          <w:rFonts w:asciiTheme="minorHAnsi" w:hAnsiTheme="minorHAnsi" w:cstheme="minorHAnsi"/>
          <w:sz w:val="22"/>
          <w:szCs w:val="22"/>
        </w:rPr>
        <w:t xml:space="preserve">FHWA has established an approximate timeframe of 24 months </w:t>
      </w:r>
      <w:r w:rsidR="0011717D">
        <w:rPr>
          <w:rFonts w:asciiTheme="minorHAnsi" w:hAnsiTheme="minorHAnsi" w:cstheme="minorHAnsi"/>
          <w:sz w:val="22"/>
          <w:szCs w:val="22"/>
        </w:rPr>
        <w:t>starting in May</w:t>
      </w:r>
      <w:r>
        <w:rPr>
          <w:rFonts w:asciiTheme="minorHAnsi" w:hAnsiTheme="minorHAnsi" w:cstheme="minorHAnsi"/>
          <w:sz w:val="22"/>
          <w:szCs w:val="22"/>
        </w:rPr>
        <w:t xml:space="preserve"> 201</w:t>
      </w:r>
      <w:r w:rsidR="0011717D">
        <w:rPr>
          <w:rFonts w:asciiTheme="minorHAnsi" w:hAnsiTheme="minorHAnsi" w:cstheme="minorHAnsi"/>
          <w:sz w:val="22"/>
          <w:szCs w:val="22"/>
        </w:rPr>
        <w:t>3</w:t>
      </w:r>
      <w:r>
        <w:rPr>
          <w:rFonts w:asciiTheme="minorHAnsi" w:hAnsiTheme="minorHAnsi" w:cstheme="minorHAnsi"/>
          <w:sz w:val="22"/>
          <w:szCs w:val="22"/>
        </w:rPr>
        <w:t>. Changes and adjustments to schedule are subject to the approval of the Executive Steering Committee.</w:t>
      </w:r>
    </w:p>
    <w:p w14:paraId="3465AD0D" w14:textId="77777777" w:rsidR="007055D9" w:rsidRDefault="007055D9">
      <w:pPr>
        <w:rPr>
          <w:rFonts w:cstheme="minorHAnsi"/>
          <w:sz w:val="24"/>
        </w:rPr>
      </w:pPr>
      <w:r>
        <w:rPr>
          <w:rFonts w:cstheme="minorHAnsi"/>
        </w:rPr>
        <w:br w:type="page"/>
      </w:r>
    </w:p>
    <w:p w14:paraId="3BAC9993" w14:textId="77777777" w:rsidR="004435B9" w:rsidRDefault="004435B9" w:rsidP="00EE5668">
      <w:pPr>
        <w:pStyle w:val="Default"/>
        <w:ind w:left="360"/>
        <w:contextualSpacing/>
        <w:rPr>
          <w:rFonts w:asciiTheme="minorHAnsi" w:hAnsiTheme="minorHAnsi" w:cstheme="minorHAnsi"/>
          <w:color w:val="auto"/>
          <w:szCs w:val="22"/>
        </w:rPr>
      </w:pPr>
    </w:p>
    <w:p w14:paraId="678C6BAD" w14:textId="77777777" w:rsidR="004435B9" w:rsidRPr="00FD7EF6" w:rsidRDefault="007056CA" w:rsidP="00EE5668">
      <w:pPr>
        <w:pStyle w:val="Default"/>
        <w:ind w:left="360"/>
        <w:contextualSpacing/>
        <w:rPr>
          <w:rFonts w:asciiTheme="minorHAnsi" w:hAnsiTheme="minorHAnsi" w:cstheme="minorHAnsi"/>
          <w:b/>
          <w:color w:val="auto"/>
          <w:szCs w:val="22"/>
        </w:rPr>
      </w:pPr>
      <w:r w:rsidRPr="00FD7EF6">
        <w:rPr>
          <w:rFonts w:asciiTheme="minorHAnsi" w:hAnsiTheme="minorHAnsi" w:cstheme="minorHAnsi"/>
          <w:b/>
          <w:color w:val="auto"/>
          <w:szCs w:val="22"/>
        </w:rPr>
        <w:t>TABLE 1.</w:t>
      </w:r>
      <w:r w:rsidR="007E5355">
        <w:rPr>
          <w:rFonts w:asciiTheme="minorHAnsi" w:hAnsiTheme="minorHAnsi" w:cstheme="minorHAnsi"/>
          <w:b/>
          <w:color w:val="auto"/>
          <w:szCs w:val="22"/>
        </w:rPr>
        <w:t xml:space="preserve">  Proposed Use of Funds</w:t>
      </w: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1"/>
        <w:gridCol w:w="2020"/>
        <w:gridCol w:w="1210"/>
        <w:gridCol w:w="1811"/>
        <w:gridCol w:w="1205"/>
        <w:gridCol w:w="2839"/>
      </w:tblGrid>
      <w:tr w:rsidR="00CE4CA7" w14:paraId="4388DFFF" w14:textId="77777777" w:rsidTr="00AC417B">
        <w:trPr>
          <w:cantSplit/>
          <w:trHeight w:val="1134"/>
          <w:tblHeader/>
        </w:trPr>
        <w:tc>
          <w:tcPr>
            <w:tcW w:w="1571" w:type="dxa"/>
            <w:tcBorders>
              <w:top w:val="single" w:sz="12" w:space="0" w:color="auto"/>
              <w:bottom w:val="single" w:sz="12" w:space="0" w:color="auto"/>
            </w:tcBorders>
            <w:shd w:val="clear" w:color="auto" w:fill="D9D9D9" w:themeFill="background1" w:themeFillShade="D9"/>
            <w:vAlign w:val="center"/>
          </w:tcPr>
          <w:p w14:paraId="110BAC6F" w14:textId="77777777" w:rsidR="00CE4CA7" w:rsidRPr="00FD7EF6" w:rsidRDefault="00CE4CA7" w:rsidP="007E5355">
            <w:pPr>
              <w:pStyle w:val="Default"/>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Priority</w:t>
            </w:r>
          </w:p>
        </w:tc>
        <w:tc>
          <w:tcPr>
            <w:tcW w:w="2020" w:type="dxa"/>
            <w:tcBorders>
              <w:top w:val="single" w:sz="12" w:space="0" w:color="auto"/>
              <w:bottom w:val="single" w:sz="12" w:space="0" w:color="auto"/>
            </w:tcBorders>
            <w:shd w:val="clear" w:color="auto" w:fill="D9D9D9" w:themeFill="background1" w:themeFillShade="D9"/>
            <w:vAlign w:val="center"/>
          </w:tcPr>
          <w:p w14:paraId="07E2D6F9" w14:textId="77777777" w:rsidR="00CE4CA7" w:rsidRPr="00FD7EF6" w:rsidRDefault="00CE4CA7" w:rsidP="00FD7EF6">
            <w:pPr>
              <w:pStyle w:val="Default"/>
              <w:contextualSpacing/>
              <w:jc w:val="center"/>
              <w:rPr>
                <w:rFonts w:asciiTheme="minorHAnsi" w:hAnsiTheme="minorHAnsi" w:cstheme="minorHAnsi"/>
                <w:b/>
                <w:color w:val="auto"/>
                <w:sz w:val="22"/>
                <w:szCs w:val="22"/>
              </w:rPr>
            </w:pPr>
            <w:r w:rsidRPr="00FD7EF6">
              <w:rPr>
                <w:rFonts w:asciiTheme="minorHAnsi" w:hAnsiTheme="minorHAnsi" w:cstheme="minorHAnsi"/>
                <w:b/>
                <w:color w:val="auto"/>
                <w:sz w:val="22"/>
                <w:szCs w:val="22"/>
              </w:rPr>
              <w:t>Task Description</w:t>
            </w:r>
          </w:p>
        </w:tc>
        <w:tc>
          <w:tcPr>
            <w:tcW w:w="1210" w:type="dxa"/>
            <w:tcBorders>
              <w:top w:val="single" w:sz="12" w:space="0" w:color="auto"/>
              <w:bottom w:val="single" w:sz="12" w:space="0" w:color="auto"/>
            </w:tcBorders>
            <w:shd w:val="clear" w:color="auto" w:fill="D9D9D9" w:themeFill="background1" w:themeFillShade="D9"/>
            <w:vAlign w:val="center"/>
          </w:tcPr>
          <w:p w14:paraId="245DCE39" w14:textId="77777777" w:rsidR="00CE4CA7" w:rsidRPr="00FD7EF6" w:rsidRDefault="00CE4CA7" w:rsidP="00FD7EF6">
            <w:pPr>
              <w:pStyle w:val="Default"/>
              <w:contextualSpacing/>
              <w:jc w:val="center"/>
              <w:rPr>
                <w:rFonts w:asciiTheme="minorHAnsi" w:hAnsiTheme="minorHAnsi" w:cstheme="minorHAnsi"/>
                <w:b/>
                <w:color w:val="auto"/>
                <w:sz w:val="22"/>
                <w:szCs w:val="22"/>
              </w:rPr>
            </w:pPr>
            <w:r w:rsidRPr="00FD7EF6">
              <w:rPr>
                <w:rFonts w:asciiTheme="minorHAnsi" w:hAnsiTheme="minorHAnsi" w:cstheme="minorHAnsi"/>
                <w:b/>
                <w:color w:val="auto"/>
                <w:sz w:val="22"/>
                <w:szCs w:val="22"/>
              </w:rPr>
              <w:t>Owner</w:t>
            </w:r>
          </w:p>
        </w:tc>
        <w:tc>
          <w:tcPr>
            <w:tcW w:w="1811" w:type="dxa"/>
            <w:tcBorders>
              <w:top w:val="single" w:sz="12" w:space="0" w:color="auto"/>
              <w:bottom w:val="single" w:sz="12" w:space="0" w:color="auto"/>
            </w:tcBorders>
            <w:shd w:val="clear" w:color="auto" w:fill="D9D9D9" w:themeFill="background1" w:themeFillShade="D9"/>
            <w:vAlign w:val="center"/>
          </w:tcPr>
          <w:p w14:paraId="3DBD2A49" w14:textId="77777777" w:rsidR="00CE4CA7" w:rsidRPr="00FD7EF6" w:rsidRDefault="00CE4CA7" w:rsidP="00FD7EF6">
            <w:pPr>
              <w:pStyle w:val="Default"/>
              <w:contextualSpacing/>
              <w:jc w:val="center"/>
              <w:rPr>
                <w:rFonts w:asciiTheme="minorHAnsi" w:hAnsiTheme="minorHAnsi" w:cstheme="minorHAnsi"/>
                <w:b/>
                <w:color w:val="auto"/>
                <w:sz w:val="22"/>
                <w:szCs w:val="22"/>
              </w:rPr>
            </w:pPr>
            <w:r w:rsidRPr="00FD7EF6">
              <w:rPr>
                <w:rFonts w:asciiTheme="minorHAnsi" w:hAnsiTheme="minorHAnsi" w:cstheme="minorHAnsi"/>
                <w:b/>
                <w:color w:val="auto"/>
                <w:sz w:val="22"/>
                <w:szCs w:val="22"/>
              </w:rPr>
              <w:t>Estimated Length/</w:t>
            </w:r>
          </w:p>
          <w:p w14:paraId="1D0C1A99" w14:textId="77777777" w:rsidR="00CE4CA7" w:rsidRPr="00FD7EF6" w:rsidRDefault="00CE4CA7" w:rsidP="00FD7EF6">
            <w:pPr>
              <w:pStyle w:val="Default"/>
              <w:contextualSpacing/>
              <w:jc w:val="center"/>
              <w:rPr>
                <w:rFonts w:asciiTheme="minorHAnsi" w:hAnsiTheme="minorHAnsi" w:cstheme="minorHAnsi"/>
                <w:b/>
                <w:color w:val="auto"/>
                <w:sz w:val="22"/>
                <w:szCs w:val="22"/>
              </w:rPr>
            </w:pPr>
            <w:r w:rsidRPr="00FD7EF6">
              <w:rPr>
                <w:rFonts w:asciiTheme="minorHAnsi" w:hAnsiTheme="minorHAnsi" w:cstheme="minorHAnsi"/>
                <w:b/>
                <w:color w:val="auto"/>
                <w:sz w:val="22"/>
                <w:szCs w:val="22"/>
              </w:rPr>
              <w:t>Completion Date</w:t>
            </w:r>
          </w:p>
        </w:tc>
        <w:tc>
          <w:tcPr>
            <w:tcW w:w="1205" w:type="dxa"/>
            <w:tcBorders>
              <w:top w:val="single" w:sz="12" w:space="0" w:color="auto"/>
              <w:bottom w:val="single" w:sz="12" w:space="0" w:color="auto"/>
            </w:tcBorders>
            <w:shd w:val="clear" w:color="auto" w:fill="D9D9D9" w:themeFill="background1" w:themeFillShade="D9"/>
            <w:vAlign w:val="center"/>
          </w:tcPr>
          <w:p w14:paraId="74651E85" w14:textId="77777777" w:rsidR="00CE4CA7" w:rsidRPr="00FD7EF6" w:rsidRDefault="00CE4CA7" w:rsidP="009507D8">
            <w:pPr>
              <w:pStyle w:val="Default"/>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Estimated Cost</w:t>
            </w:r>
          </w:p>
        </w:tc>
        <w:tc>
          <w:tcPr>
            <w:tcW w:w="2839" w:type="dxa"/>
            <w:tcBorders>
              <w:top w:val="single" w:sz="12" w:space="0" w:color="auto"/>
              <w:bottom w:val="single" w:sz="12" w:space="0" w:color="auto"/>
            </w:tcBorders>
            <w:shd w:val="clear" w:color="auto" w:fill="D9D9D9" w:themeFill="background1" w:themeFillShade="D9"/>
            <w:vAlign w:val="center"/>
          </w:tcPr>
          <w:p w14:paraId="6650C455" w14:textId="77777777" w:rsidR="00CE4CA7" w:rsidRPr="00FD7EF6" w:rsidRDefault="006810FA" w:rsidP="009507D8">
            <w:pPr>
              <w:pStyle w:val="Default"/>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Outcomes</w:t>
            </w:r>
          </w:p>
        </w:tc>
      </w:tr>
      <w:tr w:rsidR="00CE4CA7" w14:paraId="6D46ED33" w14:textId="77777777" w:rsidTr="00AC417B">
        <w:tc>
          <w:tcPr>
            <w:tcW w:w="1571" w:type="dxa"/>
            <w:tcBorders>
              <w:top w:val="single" w:sz="12" w:space="0" w:color="auto"/>
            </w:tcBorders>
            <w:vAlign w:val="center"/>
          </w:tcPr>
          <w:p w14:paraId="750621C9" w14:textId="77777777" w:rsidR="00CE4CA7" w:rsidRPr="00AC417B" w:rsidRDefault="00CE4CA7" w:rsidP="00AC417B">
            <w:pPr>
              <w:pStyle w:val="Default"/>
              <w:contextualSpacing/>
              <w:jc w:val="center"/>
              <w:rPr>
                <w:rFonts w:asciiTheme="minorHAnsi" w:hAnsiTheme="minorHAnsi" w:cstheme="minorHAnsi"/>
                <w:b/>
                <w:color w:val="auto"/>
                <w:sz w:val="22"/>
                <w:szCs w:val="22"/>
              </w:rPr>
            </w:pPr>
            <w:r w:rsidRPr="00AC417B">
              <w:rPr>
                <w:rFonts w:asciiTheme="minorHAnsi" w:hAnsiTheme="minorHAnsi" w:cstheme="minorHAnsi"/>
                <w:b/>
                <w:color w:val="auto"/>
                <w:sz w:val="22"/>
                <w:szCs w:val="22"/>
              </w:rPr>
              <w:t>1</w:t>
            </w:r>
          </w:p>
        </w:tc>
        <w:tc>
          <w:tcPr>
            <w:tcW w:w="2020" w:type="dxa"/>
            <w:tcBorders>
              <w:top w:val="single" w:sz="12" w:space="0" w:color="auto"/>
            </w:tcBorders>
            <w:vAlign w:val="center"/>
          </w:tcPr>
          <w:p w14:paraId="074B084B" w14:textId="77777777" w:rsidR="00CE4CA7" w:rsidRPr="00FD7EF6" w:rsidRDefault="00CE4CA7" w:rsidP="009507D8">
            <w:pPr>
              <w:pStyle w:val="Default"/>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Develop solution architecture for GIS services from IDFG’s ArcGIS Server to be consumed by IPLAN and ITD contractors. </w:t>
            </w:r>
          </w:p>
        </w:tc>
        <w:tc>
          <w:tcPr>
            <w:tcW w:w="1210" w:type="dxa"/>
            <w:tcBorders>
              <w:top w:val="single" w:sz="12" w:space="0" w:color="auto"/>
            </w:tcBorders>
            <w:vAlign w:val="center"/>
          </w:tcPr>
          <w:p w14:paraId="6489EADA"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IDFG</w:t>
            </w:r>
          </w:p>
        </w:tc>
        <w:tc>
          <w:tcPr>
            <w:tcW w:w="1811" w:type="dxa"/>
            <w:tcBorders>
              <w:top w:val="single" w:sz="12" w:space="0" w:color="auto"/>
            </w:tcBorders>
            <w:vAlign w:val="center"/>
          </w:tcPr>
          <w:p w14:paraId="1A03A396"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12</w:t>
            </w:r>
            <w:r w:rsidRPr="00FD7EF6">
              <w:rPr>
                <w:rFonts w:asciiTheme="minorHAnsi" w:hAnsiTheme="minorHAnsi" w:cstheme="minorHAnsi"/>
                <w:color w:val="auto"/>
                <w:sz w:val="22"/>
                <w:szCs w:val="22"/>
              </w:rPr>
              <w:t xml:space="preserve"> months/</w:t>
            </w:r>
          </w:p>
          <w:p w14:paraId="18A764AC"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December</w:t>
            </w:r>
            <w:r w:rsidRPr="00FD7EF6">
              <w:rPr>
                <w:rFonts w:asciiTheme="minorHAnsi" w:hAnsiTheme="minorHAnsi" w:cstheme="minorHAnsi"/>
                <w:color w:val="auto"/>
                <w:sz w:val="22"/>
                <w:szCs w:val="22"/>
              </w:rPr>
              <w:t xml:space="preserve"> 2014</w:t>
            </w:r>
          </w:p>
        </w:tc>
        <w:tc>
          <w:tcPr>
            <w:tcW w:w="1205" w:type="dxa"/>
            <w:tcBorders>
              <w:top w:val="single" w:sz="12" w:space="0" w:color="auto"/>
            </w:tcBorders>
            <w:vAlign w:val="center"/>
          </w:tcPr>
          <w:p w14:paraId="68CDD048" w14:textId="77777777" w:rsidR="00CE4CA7" w:rsidRDefault="00CE4CA7" w:rsidP="00FD7EF6">
            <w:pPr>
              <w:pStyle w:val="Default"/>
              <w:contextualSpacing/>
              <w:jc w:val="center"/>
              <w:rPr>
                <w:rFonts w:asciiTheme="minorHAnsi" w:hAnsiTheme="minorHAnsi" w:cstheme="minorHAnsi"/>
                <w:color w:val="auto"/>
                <w:sz w:val="22"/>
                <w:szCs w:val="22"/>
              </w:rPr>
            </w:pPr>
          </w:p>
          <w:p w14:paraId="3ABC4408"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$25,000</w:t>
            </w:r>
          </w:p>
        </w:tc>
        <w:tc>
          <w:tcPr>
            <w:tcW w:w="2839" w:type="dxa"/>
            <w:tcBorders>
              <w:top w:val="single" w:sz="12" w:space="0" w:color="auto"/>
            </w:tcBorders>
          </w:tcPr>
          <w:p w14:paraId="638AB3A2" w14:textId="77777777" w:rsidR="00CE4CA7" w:rsidRDefault="00CE4CA7" w:rsidP="005A68BA">
            <w:pPr>
              <w:pStyle w:val="Default"/>
              <w:numPr>
                <w:ilvl w:val="0"/>
                <w:numId w:val="12"/>
              </w:numPr>
              <w:contextualSpacing/>
              <w:rPr>
                <w:rFonts w:asciiTheme="minorHAnsi" w:hAnsiTheme="minorHAnsi" w:cstheme="minorHAnsi"/>
                <w:color w:val="auto"/>
                <w:sz w:val="22"/>
                <w:szCs w:val="22"/>
              </w:rPr>
            </w:pPr>
            <w:r>
              <w:rPr>
                <w:rFonts w:asciiTheme="minorHAnsi" w:hAnsiTheme="minorHAnsi" w:cstheme="minorHAnsi"/>
                <w:color w:val="auto"/>
                <w:sz w:val="22"/>
                <w:szCs w:val="22"/>
              </w:rPr>
              <w:t>API for project level viewing, development, delivering, reporting and reviewing.</w:t>
            </w:r>
          </w:p>
          <w:p w14:paraId="5B1A27B0" w14:textId="77777777" w:rsidR="00CE4CA7" w:rsidRDefault="00CE4CA7" w:rsidP="005A68BA">
            <w:pPr>
              <w:pStyle w:val="Default"/>
              <w:numPr>
                <w:ilvl w:val="0"/>
                <w:numId w:val="12"/>
              </w:numPr>
              <w:contextualSpacing/>
              <w:rPr>
                <w:rFonts w:asciiTheme="minorHAnsi" w:hAnsiTheme="minorHAnsi" w:cstheme="minorHAnsi"/>
                <w:color w:val="auto"/>
                <w:sz w:val="22"/>
                <w:szCs w:val="22"/>
              </w:rPr>
            </w:pPr>
            <w:r>
              <w:rPr>
                <w:rFonts w:asciiTheme="minorHAnsi" w:hAnsiTheme="minorHAnsi" w:cstheme="minorHAnsi"/>
                <w:color w:val="auto"/>
                <w:sz w:val="22"/>
                <w:szCs w:val="22"/>
              </w:rPr>
              <w:t>Process and schedule for programmatic system and data updates.</w:t>
            </w:r>
          </w:p>
          <w:p w14:paraId="157182FA" w14:textId="77777777" w:rsidR="00CE4CA7" w:rsidRDefault="00CE4CA7" w:rsidP="001B55C9">
            <w:pPr>
              <w:pStyle w:val="Default"/>
              <w:numPr>
                <w:ilvl w:val="0"/>
                <w:numId w:val="12"/>
              </w:numPr>
              <w:contextualSpacing/>
              <w:rPr>
                <w:rFonts w:asciiTheme="minorHAnsi" w:hAnsiTheme="minorHAnsi" w:cstheme="minorHAnsi"/>
                <w:color w:val="auto"/>
                <w:sz w:val="22"/>
                <w:szCs w:val="22"/>
              </w:rPr>
            </w:pPr>
            <w:r>
              <w:rPr>
                <w:rFonts w:asciiTheme="minorHAnsi" w:hAnsiTheme="minorHAnsi" w:cstheme="minorHAnsi"/>
                <w:color w:val="auto"/>
                <w:sz w:val="22"/>
                <w:szCs w:val="22"/>
              </w:rPr>
              <w:t>Data use security protocols and limits.</w:t>
            </w:r>
          </w:p>
          <w:p w14:paraId="3EBA63D9" w14:textId="77777777" w:rsidR="00CE4CA7" w:rsidRDefault="00CE4CA7" w:rsidP="001B55C9">
            <w:pPr>
              <w:pStyle w:val="Default"/>
              <w:numPr>
                <w:ilvl w:val="0"/>
                <w:numId w:val="12"/>
              </w:numPr>
              <w:contextualSpacing/>
              <w:rPr>
                <w:rFonts w:asciiTheme="minorHAnsi" w:hAnsiTheme="minorHAnsi" w:cstheme="minorHAnsi"/>
                <w:color w:val="auto"/>
                <w:sz w:val="22"/>
                <w:szCs w:val="22"/>
              </w:rPr>
            </w:pPr>
            <w:r>
              <w:rPr>
                <w:rFonts w:asciiTheme="minorHAnsi" w:hAnsiTheme="minorHAnsi" w:cstheme="minorHAnsi"/>
                <w:color w:val="auto"/>
                <w:sz w:val="22"/>
                <w:szCs w:val="22"/>
              </w:rPr>
              <w:t>Continuously updated WVC database and maps.</w:t>
            </w:r>
          </w:p>
          <w:p w14:paraId="0F954A0F" w14:textId="77777777" w:rsidR="00CE4CA7" w:rsidRPr="00FD7EF6" w:rsidRDefault="00CE4CA7" w:rsidP="001B55C9">
            <w:pPr>
              <w:pStyle w:val="Default"/>
              <w:numPr>
                <w:ilvl w:val="0"/>
                <w:numId w:val="12"/>
              </w:numPr>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Programmatic process, systems, and structure outline and agreement </w:t>
            </w:r>
            <w:r w:rsidR="006810FA">
              <w:rPr>
                <w:rFonts w:asciiTheme="minorHAnsi" w:hAnsiTheme="minorHAnsi" w:cstheme="minorHAnsi"/>
                <w:color w:val="auto"/>
                <w:sz w:val="22"/>
                <w:szCs w:val="22"/>
              </w:rPr>
              <w:t>for incorporation</w:t>
            </w:r>
            <w:r>
              <w:rPr>
                <w:rFonts w:asciiTheme="minorHAnsi" w:hAnsiTheme="minorHAnsi" w:cstheme="minorHAnsi"/>
                <w:color w:val="auto"/>
                <w:sz w:val="22"/>
                <w:szCs w:val="22"/>
              </w:rPr>
              <w:t xml:space="preserve"> into policy level cooperative agreement.</w:t>
            </w:r>
          </w:p>
        </w:tc>
      </w:tr>
      <w:tr w:rsidR="00CE4CA7" w14:paraId="21A32BD8" w14:textId="77777777" w:rsidTr="00AC417B">
        <w:tc>
          <w:tcPr>
            <w:tcW w:w="1571" w:type="dxa"/>
            <w:vAlign w:val="center"/>
          </w:tcPr>
          <w:p w14:paraId="5506AFDE" w14:textId="77777777" w:rsidR="00CE4CA7" w:rsidRPr="00AC417B" w:rsidRDefault="00CE4CA7" w:rsidP="00AC417B">
            <w:pPr>
              <w:jc w:val="center"/>
              <w:rPr>
                <w:rFonts w:ascii="Calibri" w:hAnsi="Calibri" w:cs="Calibri"/>
                <w:b/>
                <w:color w:val="000000"/>
              </w:rPr>
            </w:pPr>
            <w:r w:rsidRPr="00AC417B">
              <w:rPr>
                <w:rFonts w:ascii="Calibri" w:hAnsi="Calibri" w:cs="Calibri"/>
                <w:b/>
                <w:color w:val="000000"/>
              </w:rPr>
              <w:t>2</w:t>
            </w:r>
          </w:p>
        </w:tc>
        <w:tc>
          <w:tcPr>
            <w:tcW w:w="2020" w:type="dxa"/>
            <w:vAlign w:val="center"/>
          </w:tcPr>
          <w:p w14:paraId="7C95B8AD" w14:textId="77777777" w:rsidR="00CE4CA7" w:rsidRDefault="00CE4CA7" w:rsidP="009507D8">
            <w:pPr>
              <w:rPr>
                <w:rFonts w:ascii="Calibri" w:hAnsi="Calibri" w:cs="Calibri"/>
                <w:color w:val="000000"/>
              </w:rPr>
            </w:pPr>
            <w:r>
              <w:rPr>
                <w:rFonts w:ascii="Calibri" w:hAnsi="Calibri" w:cs="Calibri"/>
                <w:color w:val="000000"/>
              </w:rPr>
              <w:t>Update and prioritize geospatially explicit IDFG data on SGCN, SERI, habitats, linkage and connectivity to the project and planning scale.</w:t>
            </w:r>
          </w:p>
          <w:p w14:paraId="16DACDAB" w14:textId="77777777" w:rsidR="00CE4CA7" w:rsidRDefault="00CE4CA7" w:rsidP="009507D8">
            <w:pPr>
              <w:pStyle w:val="Default"/>
              <w:contextualSpacing/>
              <w:rPr>
                <w:rFonts w:asciiTheme="minorHAnsi" w:hAnsiTheme="minorHAnsi" w:cstheme="minorHAnsi"/>
                <w:color w:val="auto"/>
                <w:szCs w:val="22"/>
              </w:rPr>
            </w:pPr>
          </w:p>
        </w:tc>
        <w:tc>
          <w:tcPr>
            <w:tcW w:w="1210" w:type="dxa"/>
            <w:vAlign w:val="center"/>
          </w:tcPr>
          <w:p w14:paraId="6310E6AC"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IDFG</w:t>
            </w:r>
          </w:p>
        </w:tc>
        <w:tc>
          <w:tcPr>
            <w:tcW w:w="1811" w:type="dxa"/>
            <w:vAlign w:val="center"/>
          </w:tcPr>
          <w:p w14:paraId="1A6E2E40"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24</w:t>
            </w:r>
            <w:r w:rsidRPr="00FD7EF6">
              <w:rPr>
                <w:rFonts w:asciiTheme="minorHAnsi" w:hAnsiTheme="minorHAnsi" w:cstheme="minorHAnsi"/>
                <w:color w:val="auto"/>
                <w:sz w:val="22"/>
                <w:szCs w:val="22"/>
              </w:rPr>
              <w:t xml:space="preserve"> months/</w:t>
            </w:r>
          </w:p>
          <w:p w14:paraId="0FF117F5" w14:textId="77777777" w:rsidR="00CE4CA7" w:rsidRPr="00FD7EF6" w:rsidRDefault="00CE4CA7" w:rsidP="00FD7EF6">
            <w:pPr>
              <w:pStyle w:val="Default"/>
              <w:contextualSpacing/>
              <w:jc w:val="center"/>
              <w:rPr>
                <w:rFonts w:asciiTheme="minorHAnsi" w:hAnsiTheme="minorHAnsi" w:cstheme="minorHAnsi"/>
                <w:color w:val="auto"/>
                <w:sz w:val="22"/>
                <w:szCs w:val="22"/>
              </w:rPr>
            </w:pPr>
            <w:r w:rsidRPr="00FD7EF6">
              <w:rPr>
                <w:rFonts w:asciiTheme="minorHAnsi" w:hAnsiTheme="minorHAnsi" w:cstheme="minorHAnsi"/>
                <w:color w:val="auto"/>
                <w:sz w:val="22"/>
                <w:szCs w:val="22"/>
              </w:rPr>
              <w:t>June 201</w:t>
            </w:r>
            <w:r>
              <w:rPr>
                <w:rFonts w:asciiTheme="minorHAnsi" w:hAnsiTheme="minorHAnsi" w:cstheme="minorHAnsi"/>
                <w:color w:val="auto"/>
                <w:sz w:val="22"/>
                <w:szCs w:val="22"/>
              </w:rPr>
              <w:t>5</w:t>
            </w:r>
          </w:p>
        </w:tc>
        <w:tc>
          <w:tcPr>
            <w:tcW w:w="1205" w:type="dxa"/>
            <w:vAlign w:val="center"/>
          </w:tcPr>
          <w:p w14:paraId="2F30C927"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$150,000</w:t>
            </w:r>
          </w:p>
        </w:tc>
        <w:tc>
          <w:tcPr>
            <w:tcW w:w="2839" w:type="dxa"/>
          </w:tcPr>
          <w:p w14:paraId="7DA1AB04" w14:textId="77777777" w:rsidR="00CE4CA7" w:rsidRDefault="00CE4CA7" w:rsidP="000F4123">
            <w:pPr>
              <w:pStyle w:val="Default"/>
              <w:numPr>
                <w:ilvl w:val="0"/>
                <w:numId w:val="13"/>
              </w:numPr>
              <w:contextualSpacing/>
              <w:rPr>
                <w:rFonts w:asciiTheme="minorHAnsi" w:hAnsiTheme="minorHAnsi" w:cstheme="minorHAnsi"/>
                <w:color w:val="auto"/>
                <w:sz w:val="22"/>
                <w:szCs w:val="22"/>
              </w:rPr>
            </w:pPr>
            <w:r>
              <w:rPr>
                <w:rFonts w:asciiTheme="minorHAnsi" w:hAnsiTheme="minorHAnsi" w:cstheme="minorHAnsi"/>
                <w:color w:val="auto"/>
                <w:sz w:val="22"/>
                <w:szCs w:val="22"/>
              </w:rPr>
              <w:t>Completed spreadsheets for all fish and wildlife species.</w:t>
            </w:r>
          </w:p>
          <w:p w14:paraId="3E2AAE17" w14:textId="77777777" w:rsidR="00CE4CA7" w:rsidRDefault="00CE4CA7" w:rsidP="000F4123">
            <w:pPr>
              <w:pStyle w:val="Default"/>
              <w:numPr>
                <w:ilvl w:val="0"/>
                <w:numId w:val="13"/>
              </w:numPr>
              <w:contextualSpacing/>
              <w:rPr>
                <w:rFonts w:asciiTheme="minorHAnsi" w:hAnsiTheme="minorHAnsi" w:cstheme="minorHAnsi"/>
                <w:color w:val="auto"/>
                <w:sz w:val="22"/>
                <w:szCs w:val="22"/>
              </w:rPr>
            </w:pPr>
            <w:r>
              <w:rPr>
                <w:rFonts w:asciiTheme="minorHAnsi" w:hAnsiTheme="minorHAnsi" w:cstheme="minorHAnsi"/>
                <w:color w:val="auto"/>
                <w:sz w:val="22"/>
                <w:szCs w:val="22"/>
              </w:rPr>
              <w:t>List and maps of ID SGCN species and associated conservation ranks, actions, and priorities.</w:t>
            </w:r>
          </w:p>
          <w:p w14:paraId="06658917" w14:textId="77777777" w:rsidR="00CE4CA7" w:rsidRDefault="00CE4CA7" w:rsidP="000F4123">
            <w:pPr>
              <w:pStyle w:val="Default"/>
              <w:numPr>
                <w:ilvl w:val="0"/>
                <w:numId w:val="13"/>
              </w:numPr>
              <w:contextualSpacing/>
              <w:rPr>
                <w:rFonts w:asciiTheme="minorHAnsi" w:hAnsiTheme="minorHAnsi" w:cstheme="minorHAnsi"/>
                <w:color w:val="auto"/>
                <w:sz w:val="22"/>
                <w:szCs w:val="22"/>
              </w:rPr>
            </w:pPr>
            <w:r>
              <w:rPr>
                <w:rFonts w:asciiTheme="minorHAnsi" w:hAnsiTheme="minorHAnsi" w:cstheme="minorHAnsi"/>
                <w:color w:val="auto"/>
                <w:sz w:val="22"/>
                <w:szCs w:val="22"/>
              </w:rPr>
              <w:t>List and maps of priority ID SERI species and ranks.</w:t>
            </w:r>
          </w:p>
          <w:p w14:paraId="0048FDF1" w14:textId="77777777" w:rsidR="00CE4CA7" w:rsidRDefault="00CE4CA7" w:rsidP="002044A4">
            <w:pPr>
              <w:pStyle w:val="Default"/>
              <w:numPr>
                <w:ilvl w:val="0"/>
                <w:numId w:val="13"/>
              </w:numPr>
              <w:contextualSpacing/>
              <w:rPr>
                <w:rFonts w:asciiTheme="minorHAnsi" w:hAnsiTheme="minorHAnsi" w:cstheme="minorHAnsi"/>
                <w:color w:val="auto"/>
                <w:sz w:val="22"/>
                <w:szCs w:val="22"/>
              </w:rPr>
            </w:pPr>
            <w:r>
              <w:rPr>
                <w:rFonts w:asciiTheme="minorHAnsi" w:hAnsiTheme="minorHAnsi" w:cstheme="minorHAnsi"/>
                <w:color w:val="auto"/>
                <w:sz w:val="22"/>
                <w:szCs w:val="22"/>
              </w:rPr>
              <w:t>Priority maps and models of project level landscape integrity, wildlife connectivity, and crossings.</w:t>
            </w:r>
          </w:p>
          <w:p w14:paraId="0B42BE14" w14:textId="77777777" w:rsidR="00CE4CA7" w:rsidRDefault="00CE4CA7" w:rsidP="00A86799">
            <w:pPr>
              <w:pStyle w:val="Default"/>
              <w:numPr>
                <w:ilvl w:val="0"/>
                <w:numId w:val="13"/>
              </w:numPr>
              <w:contextualSpacing/>
              <w:rPr>
                <w:rFonts w:asciiTheme="minorHAnsi" w:hAnsiTheme="minorHAnsi" w:cstheme="minorHAnsi"/>
                <w:color w:val="auto"/>
                <w:sz w:val="22"/>
                <w:szCs w:val="22"/>
              </w:rPr>
            </w:pPr>
            <w:r>
              <w:rPr>
                <w:rFonts w:asciiTheme="minorHAnsi" w:hAnsiTheme="minorHAnsi" w:cstheme="minorHAnsi"/>
                <w:color w:val="auto"/>
                <w:sz w:val="22"/>
                <w:szCs w:val="22"/>
              </w:rPr>
              <w:t>Spatial layers of priority habitats and habitat condition.</w:t>
            </w:r>
          </w:p>
          <w:p w14:paraId="1A82A93C" w14:textId="77777777" w:rsidR="00CE4CA7" w:rsidRPr="00A86799" w:rsidRDefault="00CE4CA7" w:rsidP="00A86799">
            <w:pPr>
              <w:pStyle w:val="Default"/>
              <w:numPr>
                <w:ilvl w:val="0"/>
                <w:numId w:val="13"/>
              </w:numPr>
              <w:contextualSpacing/>
              <w:rPr>
                <w:rFonts w:asciiTheme="minorHAnsi" w:hAnsiTheme="minorHAnsi" w:cstheme="minorHAnsi"/>
                <w:color w:val="auto"/>
                <w:sz w:val="22"/>
                <w:szCs w:val="22"/>
              </w:rPr>
            </w:pPr>
            <w:r>
              <w:rPr>
                <w:rFonts w:asciiTheme="minorHAnsi" w:hAnsiTheme="minorHAnsi" w:cstheme="minorHAnsi"/>
                <w:color w:val="auto"/>
                <w:sz w:val="22"/>
                <w:szCs w:val="22"/>
              </w:rPr>
              <w:t>ITD-IDFG GAP analysis of data needs and delivery</w:t>
            </w:r>
          </w:p>
        </w:tc>
      </w:tr>
      <w:tr w:rsidR="00CE4CA7" w14:paraId="3961A459" w14:textId="77777777" w:rsidTr="00AC417B">
        <w:trPr>
          <w:cantSplit/>
        </w:trPr>
        <w:tc>
          <w:tcPr>
            <w:tcW w:w="1571" w:type="dxa"/>
            <w:vAlign w:val="center"/>
          </w:tcPr>
          <w:p w14:paraId="0BD5CBE2" w14:textId="77777777" w:rsidR="00CE4CA7" w:rsidRDefault="00CE4CA7" w:rsidP="00AC417B">
            <w:pPr>
              <w:pStyle w:val="Default"/>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3</w:t>
            </w:r>
          </w:p>
        </w:tc>
        <w:tc>
          <w:tcPr>
            <w:tcW w:w="2020" w:type="dxa"/>
          </w:tcPr>
          <w:p w14:paraId="23FB6718" w14:textId="77777777" w:rsidR="00CE4CA7" w:rsidRDefault="00CE4CA7" w:rsidP="009507D8">
            <w:pPr>
              <w:pStyle w:val="Default"/>
              <w:contextualSpacing/>
              <w:rPr>
                <w:rFonts w:asciiTheme="minorHAnsi" w:hAnsiTheme="minorHAnsi" w:cstheme="minorHAnsi"/>
                <w:b/>
                <w:color w:val="auto"/>
                <w:sz w:val="22"/>
                <w:szCs w:val="22"/>
              </w:rPr>
            </w:pPr>
          </w:p>
          <w:p w14:paraId="7EAED892" w14:textId="77777777" w:rsidR="00CE4CA7" w:rsidRDefault="00CE4CA7" w:rsidP="009507D8">
            <w:pPr>
              <w:rPr>
                <w:rFonts w:ascii="Calibri" w:hAnsi="Calibri" w:cs="Calibri"/>
                <w:color w:val="000000"/>
              </w:rPr>
            </w:pPr>
            <w:r>
              <w:rPr>
                <w:rFonts w:ascii="Calibri" w:hAnsi="Calibri" w:cs="Calibri"/>
                <w:color w:val="000000"/>
              </w:rPr>
              <w:t>Develop, vet, and apply data aggregation and prioritizations by standardized rules to ID crucial areas and prioritized fish and wildlife resources.</w:t>
            </w:r>
          </w:p>
          <w:p w14:paraId="14B76139" w14:textId="77777777" w:rsidR="00CE4CA7" w:rsidRDefault="00CE4CA7" w:rsidP="009507D8">
            <w:pPr>
              <w:pStyle w:val="Default"/>
              <w:contextualSpacing/>
              <w:rPr>
                <w:rFonts w:asciiTheme="minorHAnsi" w:hAnsiTheme="minorHAnsi" w:cstheme="minorHAnsi"/>
                <w:color w:val="auto"/>
                <w:szCs w:val="22"/>
              </w:rPr>
            </w:pPr>
          </w:p>
        </w:tc>
        <w:tc>
          <w:tcPr>
            <w:tcW w:w="1210" w:type="dxa"/>
            <w:vAlign w:val="center"/>
          </w:tcPr>
          <w:p w14:paraId="5A199375" w14:textId="77777777" w:rsidR="00CE4CA7" w:rsidRPr="00FD7EF6" w:rsidRDefault="00CE4CA7" w:rsidP="002044A4">
            <w:pPr>
              <w:pStyle w:val="Default"/>
              <w:contextualSpacing/>
              <w:jc w:val="center"/>
              <w:rPr>
                <w:rFonts w:asciiTheme="minorHAnsi" w:hAnsiTheme="minorHAnsi" w:cstheme="minorHAnsi"/>
                <w:color w:val="auto"/>
                <w:sz w:val="22"/>
                <w:szCs w:val="22"/>
              </w:rPr>
            </w:pPr>
            <w:r w:rsidRPr="00FD7EF6">
              <w:rPr>
                <w:rFonts w:asciiTheme="minorHAnsi" w:hAnsiTheme="minorHAnsi" w:cstheme="minorHAnsi"/>
                <w:color w:val="auto"/>
                <w:sz w:val="22"/>
                <w:szCs w:val="22"/>
              </w:rPr>
              <w:t>IDFG</w:t>
            </w:r>
          </w:p>
        </w:tc>
        <w:tc>
          <w:tcPr>
            <w:tcW w:w="1811" w:type="dxa"/>
            <w:vAlign w:val="center"/>
          </w:tcPr>
          <w:p w14:paraId="223AE1D9"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12</w:t>
            </w:r>
            <w:r w:rsidRPr="00FD7EF6">
              <w:rPr>
                <w:rFonts w:asciiTheme="minorHAnsi" w:hAnsiTheme="minorHAnsi" w:cstheme="minorHAnsi"/>
                <w:color w:val="auto"/>
                <w:sz w:val="22"/>
                <w:szCs w:val="22"/>
              </w:rPr>
              <w:t xml:space="preserve"> Months/</w:t>
            </w:r>
          </w:p>
          <w:p w14:paraId="47F6FC5A"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June</w:t>
            </w:r>
            <w:r w:rsidRPr="00FD7EF6">
              <w:rPr>
                <w:rFonts w:asciiTheme="minorHAnsi" w:hAnsiTheme="minorHAnsi" w:cstheme="minorHAnsi"/>
                <w:color w:val="auto"/>
                <w:sz w:val="22"/>
                <w:szCs w:val="22"/>
              </w:rPr>
              <w:t xml:space="preserve"> 2015</w:t>
            </w:r>
          </w:p>
        </w:tc>
        <w:tc>
          <w:tcPr>
            <w:tcW w:w="1205" w:type="dxa"/>
            <w:vAlign w:val="center"/>
          </w:tcPr>
          <w:p w14:paraId="693BDD36" w14:textId="77777777" w:rsidR="00CE4CA7" w:rsidRPr="00FD7EF6" w:rsidRDefault="00CE4CA7" w:rsidP="00FD7EF6">
            <w:pPr>
              <w:pStyle w:val="Default"/>
              <w:contextualSpacing/>
              <w:jc w:val="center"/>
              <w:rPr>
                <w:rFonts w:asciiTheme="minorHAnsi" w:hAnsiTheme="minorHAnsi" w:cstheme="minorHAnsi"/>
                <w:color w:val="auto"/>
                <w:sz w:val="22"/>
                <w:szCs w:val="22"/>
              </w:rPr>
            </w:pPr>
            <w:r w:rsidRPr="00FD7EF6">
              <w:rPr>
                <w:rFonts w:asciiTheme="minorHAnsi" w:hAnsiTheme="minorHAnsi" w:cstheme="minorHAnsi"/>
                <w:color w:val="auto"/>
                <w:sz w:val="22"/>
                <w:szCs w:val="22"/>
              </w:rPr>
              <w:t>$</w:t>
            </w:r>
            <w:r>
              <w:rPr>
                <w:rFonts w:asciiTheme="minorHAnsi" w:hAnsiTheme="minorHAnsi" w:cstheme="minorHAnsi"/>
                <w:color w:val="auto"/>
                <w:sz w:val="22"/>
                <w:szCs w:val="22"/>
              </w:rPr>
              <w:t>50</w:t>
            </w:r>
            <w:r w:rsidRPr="00FD7EF6">
              <w:rPr>
                <w:rFonts w:asciiTheme="minorHAnsi" w:hAnsiTheme="minorHAnsi" w:cstheme="minorHAnsi"/>
                <w:color w:val="auto"/>
                <w:sz w:val="22"/>
                <w:szCs w:val="22"/>
              </w:rPr>
              <w:t>,000</w:t>
            </w:r>
          </w:p>
        </w:tc>
        <w:tc>
          <w:tcPr>
            <w:tcW w:w="2839" w:type="dxa"/>
          </w:tcPr>
          <w:p w14:paraId="38A25CA0" w14:textId="77777777" w:rsidR="00CE4CA7" w:rsidRDefault="00CE4CA7" w:rsidP="00A86799">
            <w:pPr>
              <w:pStyle w:val="Default"/>
              <w:numPr>
                <w:ilvl w:val="0"/>
                <w:numId w:val="14"/>
              </w:numPr>
              <w:contextualSpacing/>
              <w:rPr>
                <w:rFonts w:asciiTheme="minorHAnsi" w:hAnsiTheme="minorHAnsi" w:cstheme="minorHAnsi"/>
                <w:color w:val="auto"/>
                <w:sz w:val="22"/>
                <w:szCs w:val="22"/>
              </w:rPr>
            </w:pPr>
            <w:r>
              <w:rPr>
                <w:rFonts w:asciiTheme="minorHAnsi" w:hAnsiTheme="minorHAnsi" w:cstheme="minorHAnsi"/>
                <w:color w:val="auto"/>
                <w:sz w:val="22"/>
                <w:szCs w:val="22"/>
              </w:rPr>
              <w:t>Spatial layers and metadata of ID crucial habitats.</w:t>
            </w:r>
          </w:p>
          <w:p w14:paraId="47C83134" w14:textId="77777777" w:rsidR="00CE4CA7" w:rsidRDefault="00CE4CA7" w:rsidP="00A86799">
            <w:pPr>
              <w:pStyle w:val="Default"/>
              <w:numPr>
                <w:ilvl w:val="0"/>
                <w:numId w:val="14"/>
              </w:numPr>
              <w:contextualSpacing/>
              <w:rPr>
                <w:rFonts w:asciiTheme="minorHAnsi" w:hAnsiTheme="minorHAnsi" w:cstheme="minorHAnsi"/>
                <w:color w:val="auto"/>
                <w:sz w:val="22"/>
                <w:szCs w:val="22"/>
              </w:rPr>
            </w:pPr>
            <w:r>
              <w:rPr>
                <w:rFonts w:asciiTheme="minorHAnsi" w:hAnsiTheme="minorHAnsi" w:cstheme="minorHAnsi"/>
                <w:color w:val="auto"/>
                <w:sz w:val="22"/>
                <w:szCs w:val="22"/>
              </w:rPr>
              <w:t>Scale defined as appropriate to data and project and planning decision making.</w:t>
            </w:r>
          </w:p>
          <w:p w14:paraId="661471E1" w14:textId="77777777" w:rsidR="00CE4CA7" w:rsidRPr="00FD7EF6" w:rsidRDefault="00CE4CA7" w:rsidP="00A86799">
            <w:pPr>
              <w:pStyle w:val="Default"/>
              <w:numPr>
                <w:ilvl w:val="0"/>
                <w:numId w:val="14"/>
              </w:numPr>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Rule set and definitions for standardized and statewide aggregation and prioritization of habitats. </w:t>
            </w:r>
          </w:p>
        </w:tc>
      </w:tr>
      <w:tr w:rsidR="00CE4CA7" w14:paraId="5AC0934D" w14:textId="77777777" w:rsidTr="00AC417B">
        <w:trPr>
          <w:cantSplit/>
        </w:trPr>
        <w:tc>
          <w:tcPr>
            <w:tcW w:w="1571" w:type="dxa"/>
            <w:vAlign w:val="center"/>
          </w:tcPr>
          <w:p w14:paraId="71EABB7A" w14:textId="77777777" w:rsidR="00CE4CA7" w:rsidRPr="00AC417B" w:rsidRDefault="00CE4CA7" w:rsidP="00AC417B">
            <w:pPr>
              <w:pStyle w:val="Default"/>
              <w:contextualSpacing/>
              <w:jc w:val="center"/>
              <w:rPr>
                <w:rFonts w:asciiTheme="minorHAnsi" w:hAnsiTheme="minorHAnsi" w:cstheme="minorHAnsi"/>
                <w:b/>
                <w:color w:val="auto"/>
                <w:sz w:val="22"/>
                <w:szCs w:val="22"/>
              </w:rPr>
            </w:pPr>
            <w:r w:rsidRPr="00AC417B">
              <w:rPr>
                <w:rFonts w:asciiTheme="minorHAnsi" w:hAnsiTheme="minorHAnsi" w:cstheme="minorHAnsi"/>
                <w:b/>
                <w:color w:val="auto"/>
                <w:sz w:val="22"/>
                <w:szCs w:val="22"/>
              </w:rPr>
              <w:t>4</w:t>
            </w:r>
          </w:p>
        </w:tc>
        <w:tc>
          <w:tcPr>
            <w:tcW w:w="2020" w:type="dxa"/>
          </w:tcPr>
          <w:p w14:paraId="55272CA8" w14:textId="77777777" w:rsidR="00CE4CA7" w:rsidRDefault="00CE4CA7" w:rsidP="009507D8">
            <w:pPr>
              <w:pStyle w:val="Default"/>
              <w:contextualSpacing/>
              <w:rPr>
                <w:rFonts w:asciiTheme="minorHAnsi" w:hAnsiTheme="minorHAnsi" w:cstheme="minorHAnsi"/>
                <w:color w:val="auto"/>
                <w:sz w:val="22"/>
                <w:szCs w:val="22"/>
              </w:rPr>
            </w:pPr>
          </w:p>
          <w:p w14:paraId="5AE91441" w14:textId="77777777" w:rsidR="00CE4CA7" w:rsidRDefault="00CE4CA7" w:rsidP="009507D8">
            <w:pPr>
              <w:rPr>
                <w:rFonts w:ascii="Calibri" w:hAnsi="Calibri" w:cs="Calibri"/>
                <w:color w:val="000000"/>
              </w:rPr>
            </w:pPr>
            <w:r>
              <w:rPr>
                <w:rFonts w:ascii="Calibri" w:hAnsi="Calibri" w:cs="Calibri"/>
                <w:color w:val="000000"/>
              </w:rPr>
              <w:t>Develop and implement communication plan to perpetuate project outcomes and promote ITD and IDFG stakeholder outreach and media involvement.</w:t>
            </w:r>
          </w:p>
          <w:p w14:paraId="3ABAD8AE" w14:textId="77777777" w:rsidR="00CE4CA7" w:rsidRDefault="00CE4CA7" w:rsidP="009507D8">
            <w:pPr>
              <w:pStyle w:val="Default"/>
              <w:contextualSpacing/>
              <w:rPr>
                <w:rFonts w:asciiTheme="minorHAnsi" w:hAnsiTheme="minorHAnsi" w:cstheme="minorHAnsi"/>
                <w:color w:val="auto"/>
                <w:szCs w:val="22"/>
              </w:rPr>
            </w:pPr>
          </w:p>
        </w:tc>
        <w:tc>
          <w:tcPr>
            <w:tcW w:w="1210" w:type="dxa"/>
            <w:vAlign w:val="center"/>
          </w:tcPr>
          <w:p w14:paraId="2D176799" w14:textId="77777777" w:rsidR="00CE4CA7" w:rsidRPr="00FD7EF6" w:rsidRDefault="00CE4CA7" w:rsidP="00A86799">
            <w:pPr>
              <w:pStyle w:val="Default"/>
              <w:contextualSpacing/>
              <w:jc w:val="center"/>
              <w:rPr>
                <w:rFonts w:asciiTheme="minorHAnsi" w:hAnsiTheme="minorHAnsi" w:cstheme="minorHAnsi"/>
                <w:color w:val="auto"/>
                <w:sz w:val="22"/>
                <w:szCs w:val="22"/>
              </w:rPr>
            </w:pPr>
            <w:r w:rsidRPr="00FD7EF6">
              <w:rPr>
                <w:rFonts w:asciiTheme="minorHAnsi" w:hAnsiTheme="minorHAnsi" w:cstheme="minorHAnsi"/>
                <w:color w:val="auto"/>
                <w:sz w:val="22"/>
                <w:szCs w:val="22"/>
              </w:rPr>
              <w:t>IDFG,</w:t>
            </w:r>
            <w:r>
              <w:rPr>
                <w:rFonts w:asciiTheme="minorHAnsi" w:hAnsiTheme="minorHAnsi" w:cstheme="minorHAnsi"/>
                <w:color w:val="auto"/>
                <w:sz w:val="22"/>
                <w:szCs w:val="22"/>
              </w:rPr>
              <w:t>ITD</w:t>
            </w:r>
          </w:p>
        </w:tc>
        <w:tc>
          <w:tcPr>
            <w:tcW w:w="1811" w:type="dxa"/>
            <w:vAlign w:val="center"/>
          </w:tcPr>
          <w:p w14:paraId="75EE30FF"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12</w:t>
            </w:r>
            <w:r w:rsidRPr="00FD7EF6">
              <w:rPr>
                <w:rFonts w:asciiTheme="minorHAnsi" w:hAnsiTheme="minorHAnsi" w:cstheme="minorHAnsi"/>
                <w:color w:val="auto"/>
                <w:sz w:val="22"/>
                <w:szCs w:val="22"/>
              </w:rPr>
              <w:t xml:space="preserve"> Months/</w:t>
            </w:r>
          </w:p>
          <w:p w14:paraId="4DDA8D5D" w14:textId="77777777" w:rsidR="00CE4CA7" w:rsidRPr="00FD7EF6" w:rsidRDefault="00CE4CA7" w:rsidP="00FD7EF6">
            <w:pPr>
              <w:pStyle w:val="Default"/>
              <w:contextualSpacing/>
              <w:jc w:val="center"/>
              <w:rPr>
                <w:rFonts w:asciiTheme="minorHAnsi" w:hAnsiTheme="minorHAnsi" w:cstheme="minorHAnsi"/>
                <w:color w:val="auto"/>
                <w:sz w:val="22"/>
                <w:szCs w:val="22"/>
              </w:rPr>
            </w:pPr>
            <w:r w:rsidRPr="00FD7EF6">
              <w:rPr>
                <w:rFonts w:asciiTheme="minorHAnsi" w:hAnsiTheme="minorHAnsi" w:cstheme="minorHAnsi"/>
                <w:color w:val="auto"/>
                <w:sz w:val="22"/>
                <w:szCs w:val="22"/>
              </w:rPr>
              <w:t>June 2015</w:t>
            </w:r>
          </w:p>
        </w:tc>
        <w:tc>
          <w:tcPr>
            <w:tcW w:w="1205" w:type="dxa"/>
            <w:vAlign w:val="center"/>
          </w:tcPr>
          <w:p w14:paraId="546E03D2" w14:textId="77777777" w:rsidR="00CE4CA7" w:rsidRPr="00FD7EF6" w:rsidRDefault="00CE4CA7" w:rsidP="00FD7EF6">
            <w:pPr>
              <w:pStyle w:val="Default"/>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$25</w:t>
            </w:r>
            <w:r w:rsidRPr="00FD7EF6">
              <w:rPr>
                <w:rFonts w:asciiTheme="minorHAnsi" w:hAnsiTheme="minorHAnsi" w:cstheme="minorHAnsi"/>
                <w:color w:val="auto"/>
                <w:sz w:val="22"/>
                <w:szCs w:val="22"/>
              </w:rPr>
              <w:t>,000</w:t>
            </w:r>
          </w:p>
        </w:tc>
        <w:tc>
          <w:tcPr>
            <w:tcW w:w="2839" w:type="dxa"/>
          </w:tcPr>
          <w:p w14:paraId="1B9583BB" w14:textId="77777777" w:rsidR="00CE4CA7" w:rsidRDefault="00CE4CA7" w:rsidP="001431B0">
            <w:pPr>
              <w:pStyle w:val="Default"/>
              <w:numPr>
                <w:ilvl w:val="0"/>
                <w:numId w:val="15"/>
              </w:numPr>
              <w:contextualSpacing/>
              <w:rPr>
                <w:rFonts w:asciiTheme="minorHAnsi" w:hAnsiTheme="minorHAnsi" w:cstheme="minorHAnsi"/>
                <w:color w:val="auto"/>
                <w:sz w:val="22"/>
                <w:szCs w:val="22"/>
              </w:rPr>
            </w:pPr>
            <w:commentRangeStart w:id="82"/>
            <w:r>
              <w:rPr>
                <w:rFonts w:asciiTheme="minorHAnsi" w:hAnsiTheme="minorHAnsi" w:cstheme="minorHAnsi"/>
                <w:color w:val="auto"/>
                <w:sz w:val="22"/>
                <w:szCs w:val="22"/>
              </w:rPr>
              <w:t>Outreach and education materials</w:t>
            </w:r>
          </w:p>
          <w:p w14:paraId="51EB5AC0" w14:textId="77777777" w:rsidR="00CE4CA7" w:rsidDel="00C67356" w:rsidRDefault="00CE4CA7" w:rsidP="001431B0">
            <w:pPr>
              <w:pStyle w:val="Default"/>
              <w:numPr>
                <w:ilvl w:val="0"/>
                <w:numId w:val="15"/>
              </w:numPr>
              <w:contextualSpacing/>
              <w:rPr>
                <w:del w:id="83" w:author="clakey" w:date="2013-12-13T09:06:00Z"/>
                <w:rFonts w:asciiTheme="minorHAnsi" w:hAnsiTheme="minorHAnsi" w:cstheme="minorHAnsi"/>
                <w:color w:val="auto"/>
                <w:sz w:val="22"/>
                <w:szCs w:val="22"/>
              </w:rPr>
            </w:pPr>
            <w:del w:id="84" w:author="clakey" w:date="2013-12-13T09:06:00Z">
              <w:r w:rsidDel="00C67356">
                <w:rPr>
                  <w:rFonts w:asciiTheme="minorHAnsi" w:hAnsiTheme="minorHAnsi" w:cstheme="minorHAnsi"/>
                  <w:color w:val="auto"/>
                  <w:sz w:val="22"/>
                  <w:szCs w:val="22"/>
                </w:rPr>
                <w:delText>List of contacts</w:delText>
              </w:r>
            </w:del>
            <w:ins w:id="85" w:author="clakey" w:date="2013-12-17T09:54:00Z">
              <w:r w:rsidR="009248AD">
                <w:rPr>
                  <w:rFonts w:asciiTheme="minorHAnsi" w:hAnsiTheme="minorHAnsi" w:cstheme="minorHAnsi"/>
                  <w:color w:val="auto"/>
                  <w:sz w:val="22"/>
                  <w:szCs w:val="22"/>
                </w:rPr>
                <w:t xml:space="preserve"> that IDFG/ITD can use to do </w:t>
              </w:r>
              <w:proofErr w:type="spellStart"/>
              <w:r w:rsidR="009248AD">
                <w:rPr>
                  <w:rFonts w:asciiTheme="minorHAnsi" w:hAnsiTheme="minorHAnsi" w:cstheme="minorHAnsi"/>
                  <w:color w:val="auto"/>
                  <w:sz w:val="22"/>
                  <w:szCs w:val="22"/>
                </w:rPr>
                <w:t>what?</w:t>
              </w:r>
            </w:ins>
          </w:p>
          <w:p w14:paraId="4D054BF8" w14:textId="77777777" w:rsidR="00CE4CA7" w:rsidRDefault="00CE4CA7" w:rsidP="001431B0">
            <w:pPr>
              <w:pStyle w:val="Default"/>
              <w:numPr>
                <w:ilvl w:val="0"/>
                <w:numId w:val="15"/>
              </w:numPr>
              <w:contextualSpacing/>
              <w:rPr>
                <w:rFonts w:asciiTheme="minorHAnsi" w:hAnsiTheme="minorHAnsi" w:cstheme="minorHAnsi"/>
                <w:color w:val="auto"/>
                <w:sz w:val="22"/>
                <w:szCs w:val="22"/>
              </w:rPr>
            </w:pPr>
            <w:r>
              <w:rPr>
                <w:rFonts w:asciiTheme="minorHAnsi" w:hAnsiTheme="minorHAnsi" w:cstheme="minorHAnsi"/>
                <w:color w:val="auto"/>
                <w:sz w:val="22"/>
                <w:szCs w:val="22"/>
              </w:rPr>
              <w:t>Meetings</w:t>
            </w:r>
            <w:proofErr w:type="spellEnd"/>
            <w:r>
              <w:rPr>
                <w:rFonts w:asciiTheme="minorHAnsi" w:hAnsiTheme="minorHAnsi" w:cstheme="minorHAnsi"/>
                <w:color w:val="auto"/>
                <w:sz w:val="22"/>
                <w:szCs w:val="22"/>
              </w:rPr>
              <w:t xml:space="preserve"> and workshops </w:t>
            </w:r>
          </w:p>
          <w:p w14:paraId="5F40493A" w14:textId="77777777" w:rsidR="00CE4CA7" w:rsidRDefault="00CE4CA7" w:rsidP="001431B0">
            <w:pPr>
              <w:pStyle w:val="Default"/>
              <w:numPr>
                <w:ilvl w:val="0"/>
                <w:numId w:val="15"/>
              </w:numPr>
              <w:contextualSpacing/>
              <w:rPr>
                <w:rFonts w:asciiTheme="minorHAnsi" w:hAnsiTheme="minorHAnsi" w:cstheme="minorHAnsi"/>
                <w:color w:val="auto"/>
                <w:sz w:val="22"/>
                <w:szCs w:val="22"/>
              </w:rPr>
            </w:pPr>
            <w:r>
              <w:rPr>
                <w:rFonts w:asciiTheme="minorHAnsi" w:hAnsiTheme="minorHAnsi" w:cstheme="minorHAnsi"/>
                <w:color w:val="auto"/>
                <w:sz w:val="22"/>
                <w:szCs w:val="22"/>
              </w:rPr>
              <w:t>List of comments, suggestions, and input</w:t>
            </w:r>
          </w:p>
          <w:p w14:paraId="404611A2" w14:textId="77777777" w:rsidR="00CE4CA7" w:rsidDel="00C67356" w:rsidRDefault="00CE4CA7" w:rsidP="001431B0">
            <w:pPr>
              <w:pStyle w:val="Default"/>
              <w:numPr>
                <w:ilvl w:val="0"/>
                <w:numId w:val="15"/>
              </w:numPr>
              <w:contextualSpacing/>
              <w:rPr>
                <w:del w:id="86" w:author="clakey" w:date="2013-12-13T09:06:00Z"/>
                <w:rFonts w:asciiTheme="minorHAnsi" w:hAnsiTheme="minorHAnsi" w:cstheme="minorHAnsi"/>
                <w:color w:val="auto"/>
                <w:sz w:val="22"/>
                <w:szCs w:val="22"/>
              </w:rPr>
            </w:pPr>
            <w:del w:id="87" w:author="clakey" w:date="2013-12-13T09:06:00Z">
              <w:r w:rsidDel="00C67356">
                <w:rPr>
                  <w:rFonts w:asciiTheme="minorHAnsi" w:hAnsiTheme="minorHAnsi" w:cstheme="minorHAnsi"/>
                  <w:color w:val="auto"/>
                  <w:sz w:val="22"/>
                  <w:szCs w:val="22"/>
                </w:rPr>
                <w:delText>Contract for public relations and/or communications</w:delText>
              </w:r>
            </w:del>
            <w:ins w:id="88" w:author="clakey" w:date="2013-12-17T09:55:00Z">
              <w:r w:rsidR="009248AD">
                <w:rPr>
                  <w:rFonts w:asciiTheme="minorHAnsi" w:hAnsiTheme="minorHAnsi" w:cstheme="minorHAnsi"/>
                  <w:color w:val="auto"/>
                  <w:sz w:val="22"/>
                  <w:szCs w:val="22"/>
                </w:rPr>
                <w:t xml:space="preserve"> that does </w:t>
              </w:r>
              <w:proofErr w:type="spellStart"/>
              <w:r w:rsidR="009248AD">
                <w:rPr>
                  <w:rFonts w:asciiTheme="minorHAnsi" w:hAnsiTheme="minorHAnsi" w:cstheme="minorHAnsi"/>
                  <w:color w:val="auto"/>
                  <w:sz w:val="22"/>
                  <w:szCs w:val="22"/>
                </w:rPr>
                <w:t>what?</w:t>
              </w:r>
            </w:ins>
          </w:p>
          <w:p w14:paraId="5B1F4C57" w14:textId="77777777" w:rsidR="00CE4CA7" w:rsidRPr="00FD7EF6" w:rsidRDefault="00CE4CA7" w:rsidP="001431B0">
            <w:pPr>
              <w:pStyle w:val="Default"/>
              <w:numPr>
                <w:ilvl w:val="0"/>
                <w:numId w:val="15"/>
              </w:numPr>
              <w:contextualSpacing/>
              <w:rPr>
                <w:rFonts w:asciiTheme="minorHAnsi" w:hAnsiTheme="minorHAnsi" w:cstheme="minorHAnsi"/>
                <w:color w:val="auto"/>
                <w:sz w:val="22"/>
                <w:szCs w:val="22"/>
              </w:rPr>
            </w:pPr>
            <w:r>
              <w:rPr>
                <w:rFonts w:asciiTheme="minorHAnsi" w:hAnsiTheme="minorHAnsi" w:cstheme="minorHAnsi"/>
                <w:color w:val="auto"/>
                <w:sz w:val="22"/>
                <w:szCs w:val="22"/>
              </w:rPr>
              <w:t>Recommendations</w:t>
            </w:r>
            <w:proofErr w:type="spellEnd"/>
            <w:r>
              <w:rPr>
                <w:rFonts w:asciiTheme="minorHAnsi" w:hAnsiTheme="minorHAnsi" w:cstheme="minorHAnsi"/>
                <w:color w:val="auto"/>
                <w:sz w:val="22"/>
                <w:szCs w:val="22"/>
              </w:rPr>
              <w:t xml:space="preserve"> from stakeholder committee </w:t>
            </w:r>
            <w:commentRangeEnd w:id="82"/>
            <w:r w:rsidR="00BF4D6B">
              <w:rPr>
                <w:rStyle w:val="CommentReference"/>
                <w:rFonts w:asciiTheme="minorHAnsi" w:hAnsiTheme="minorHAnsi" w:cstheme="minorBidi"/>
                <w:color w:val="auto"/>
              </w:rPr>
              <w:commentReference w:id="82"/>
            </w:r>
          </w:p>
        </w:tc>
      </w:tr>
    </w:tbl>
    <w:p w14:paraId="28DFC7D1" w14:textId="77777777" w:rsidR="007056CA" w:rsidRDefault="007056CA" w:rsidP="00EE5668">
      <w:pPr>
        <w:pStyle w:val="Default"/>
        <w:ind w:left="360"/>
        <w:contextualSpacing/>
        <w:rPr>
          <w:rFonts w:asciiTheme="minorHAnsi" w:hAnsiTheme="minorHAnsi" w:cstheme="minorHAnsi"/>
          <w:color w:val="auto"/>
          <w:szCs w:val="22"/>
        </w:rPr>
      </w:pPr>
    </w:p>
    <w:p w14:paraId="2C016469" w14:textId="77777777" w:rsidR="00C15ECD" w:rsidRDefault="00C15ECD" w:rsidP="00FD7EF6">
      <w:pPr>
        <w:pStyle w:val="Default"/>
        <w:contextualSpacing/>
        <w:rPr>
          <w:rFonts w:asciiTheme="minorHAnsi" w:hAnsiTheme="minorHAnsi" w:cstheme="minorHAnsi"/>
          <w:color w:val="auto"/>
          <w:sz w:val="22"/>
          <w:szCs w:val="22"/>
        </w:rPr>
      </w:pPr>
    </w:p>
    <w:p w14:paraId="4C75CE8F" w14:textId="77777777" w:rsidR="005F3A7F" w:rsidRDefault="005F3A7F" w:rsidP="00FD7EF6">
      <w:pPr>
        <w:pStyle w:val="Default"/>
        <w:contextualSpacing/>
        <w:rPr>
          <w:rFonts w:asciiTheme="minorHAnsi" w:hAnsiTheme="minorHAnsi" w:cstheme="minorHAnsi"/>
          <w:color w:val="auto"/>
          <w:sz w:val="22"/>
          <w:szCs w:val="22"/>
        </w:rPr>
      </w:pPr>
    </w:p>
    <w:p w14:paraId="5E82298D" w14:textId="77777777" w:rsidR="00C15ECD" w:rsidRPr="00FD7EF6" w:rsidRDefault="00C15ECD" w:rsidP="00FD7EF6">
      <w:pPr>
        <w:pStyle w:val="Default"/>
        <w:contextualSpacing/>
        <w:rPr>
          <w:rFonts w:asciiTheme="minorHAnsi" w:hAnsiTheme="minorHAnsi" w:cstheme="minorHAnsi"/>
          <w:color w:val="auto"/>
          <w:sz w:val="22"/>
          <w:szCs w:val="22"/>
        </w:rPr>
      </w:pPr>
    </w:p>
    <w:sectPr w:rsidR="00C15ECD" w:rsidRPr="00FD7EF6" w:rsidSect="006124B5">
      <w:footerReference w:type="default" r:id="rId14"/>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lakey" w:date="2013-12-17T08:41:00Z" w:initials="jcl">
    <w:p w14:paraId="096B01E8" w14:textId="77777777" w:rsidR="00951D04" w:rsidRDefault="00951D04">
      <w:pPr>
        <w:pStyle w:val="CommentText"/>
      </w:pPr>
      <w:r>
        <w:rPr>
          <w:rStyle w:val="CommentReference"/>
        </w:rPr>
        <w:annotationRef/>
      </w:r>
      <w:r>
        <w:t xml:space="preserve">The only travel expenses would be to attend the workshops and that is part of the other grant. </w:t>
      </w:r>
      <w:r w:rsidR="00872330">
        <w:t>This is why I think it is so important</w:t>
      </w:r>
      <w:r w:rsidR="004534A1">
        <w:t xml:space="preserve"> that we hash </w:t>
      </w:r>
      <w:r w:rsidR="00C03658">
        <w:t>that</w:t>
      </w:r>
      <w:r w:rsidR="004534A1">
        <w:t xml:space="preserve"> detail out.  </w:t>
      </w:r>
    </w:p>
  </w:comment>
  <w:comment w:id="16" w:author="clakey" w:date="2013-12-17T08:57:00Z" w:initials="jcl">
    <w:p w14:paraId="6934DEB8" w14:textId="77777777" w:rsidR="00D82B56" w:rsidRDefault="00D82B56">
      <w:pPr>
        <w:pStyle w:val="CommentText"/>
      </w:pPr>
      <w:r>
        <w:rPr>
          <w:rStyle w:val="CommentReference"/>
        </w:rPr>
        <w:annotationRef/>
      </w:r>
      <w:r>
        <w:t>The spreadsheet ITD proposed was just an idea to help organize our efforts.  I don’t really see it as a deliverable unless maybe we call it an inventory.</w:t>
      </w:r>
      <w:r w:rsidR="00AE2AE5">
        <w:t xml:space="preserve">  Is that what you are talking about?</w:t>
      </w:r>
    </w:p>
  </w:comment>
  <w:comment w:id="14" w:author="gservheen" w:date="2013-12-17T11:25:00Z" w:initials="g">
    <w:p w14:paraId="2C5136F3" w14:textId="77777777" w:rsidR="003275BC" w:rsidRDefault="003275BC">
      <w:pPr>
        <w:pStyle w:val="CommentText"/>
      </w:pPr>
      <w:r>
        <w:rPr>
          <w:rStyle w:val="CommentReference"/>
        </w:rPr>
        <w:annotationRef/>
      </w:r>
      <w:r>
        <w:t xml:space="preserve">The spreadsheet IDFG references here is all the attributes given to each individual species.  This helps us </w:t>
      </w:r>
      <w:proofErr w:type="spellStart"/>
      <w:r>
        <w:t>prioiritize</w:t>
      </w:r>
      <w:proofErr w:type="spellEnd"/>
      <w:r>
        <w:t xml:space="preserve"> and is part of what we need to do at this end to give you what you need at your end.  I thought worth mentioning as it takes work and relates to what you need in terms of priorities and metadata that would be made available to you.</w:t>
      </w:r>
    </w:p>
  </w:comment>
  <w:comment w:id="52" w:author="gservheen" w:date="2013-12-16T10:54:00Z" w:initials="g">
    <w:p w14:paraId="42B5D6A7" w14:textId="77777777" w:rsidR="00BF4D6B" w:rsidRDefault="00BF4D6B">
      <w:pPr>
        <w:pStyle w:val="CommentText"/>
      </w:pPr>
      <w:r>
        <w:rPr>
          <w:rStyle w:val="CommentReference"/>
        </w:rPr>
        <w:annotationRef/>
      </w:r>
      <w:r>
        <w:t>Unless I misunderstand this statement, this would appear to be an ITD responsibility outside of the Lead Adopter project.  I d</w:t>
      </w:r>
      <w:r w:rsidR="00CD1F28">
        <w:t xml:space="preserve">o understant that the Lead Adopter will help enhance and streamline ITD planning and projects but I don't see completing the ITD "Corridor Planning Guidebook" as a focus of the Lead Adopter project.  </w:t>
      </w:r>
    </w:p>
  </w:comment>
  <w:comment w:id="53" w:author="clakey" w:date="2013-12-17T09:47:00Z" w:initials="jcl">
    <w:p w14:paraId="54F89E5B" w14:textId="77777777" w:rsidR="0070370E" w:rsidRDefault="0070370E">
      <w:pPr>
        <w:pStyle w:val="CommentText"/>
      </w:pPr>
      <w:r>
        <w:rPr>
          <w:rStyle w:val="CommentReference"/>
        </w:rPr>
        <w:annotationRef/>
      </w:r>
      <w:r>
        <w:t>This is one of our performance measures</w:t>
      </w:r>
      <w:r w:rsidR="00A72333">
        <w:t xml:space="preserve"> we sent FHWA</w:t>
      </w:r>
      <w:r>
        <w:t xml:space="preserve">.  So if we don’t include here where do we include it?  I guess you are viewing this document as IDFG marching orders.  It largely is, but there are things that both of us will work on even though you are the lead.  That is why I included this originally on the table below and assigned $0 to it.  So that it was clear that it was being accomplish but not using the funds to do it.  </w:t>
      </w:r>
    </w:p>
  </w:comment>
  <w:comment w:id="57" w:author="gservheen" w:date="2013-12-17T11:29:00Z" w:initials="g">
    <w:p w14:paraId="60DFF328" w14:textId="77777777" w:rsidR="003275BC" w:rsidRDefault="003275BC">
      <w:pPr>
        <w:pStyle w:val="CommentText"/>
      </w:pPr>
      <w:r>
        <w:rPr>
          <w:rStyle w:val="CommentReference"/>
        </w:rPr>
        <w:annotationRef/>
      </w:r>
      <w:r>
        <w:t>Ok, but it will not only be a plan but will also be implemented.  We intend on doing involvement and outreach….hence the list of specifics below that tie to the plan and I hope answer your questions from your comment below.</w:t>
      </w:r>
    </w:p>
  </w:comment>
  <w:comment w:id="76" w:author="clakey" w:date="2013-12-13T08:11:00Z" w:initials="jcl">
    <w:p w14:paraId="0A80272B" w14:textId="77777777" w:rsidR="007E5355" w:rsidRDefault="007E5355">
      <w:pPr>
        <w:pStyle w:val="CommentText"/>
      </w:pPr>
      <w:r>
        <w:rPr>
          <w:rStyle w:val="CommentReference"/>
        </w:rPr>
        <w:annotationRef/>
      </w:r>
      <w:r>
        <w:t>A contract?  We have a PR and communication section here that can help with this, doesn’t IDFG have the same?</w:t>
      </w:r>
    </w:p>
  </w:comment>
  <w:comment w:id="77" w:author="gservheen" w:date="2013-12-16T10:58:00Z" w:initials="g">
    <w:p w14:paraId="716B43BB" w14:textId="77777777" w:rsidR="00BF4D6B" w:rsidRDefault="00BF4D6B">
      <w:pPr>
        <w:pStyle w:val="CommentText"/>
      </w:pPr>
      <w:r>
        <w:rPr>
          <w:rStyle w:val="CommentReference"/>
        </w:rPr>
        <w:annotationRef/>
      </w:r>
      <w:r>
        <w:t>We have a communications Bureau but see this as an addition to their ongoing and continuing work that would need to be suppleme</w:t>
      </w:r>
      <w:r w:rsidR="00CD1F28">
        <w:t xml:space="preserve">nted by outside expertise.  We need this capability to deliver what we proposed in the proposal and project.  Plus, we plan to minimize this cost by aligning it with our other efforts on behalf of State Wildlife Action Plan, wetlands, big game, </w:t>
      </w:r>
      <w:proofErr w:type="spellStart"/>
      <w:r w:rsidR="00CD1F28">
        <w:t>etc</w:t>
      </w:r>
      <w:proofErr w:type="spellEnd"/>
    </w:p>
  </w:comment>
  <w:comment w:id="78" w:author="clakey" w:date="2013-12-17T09:45:00Z" w:initials="jcl">
    <w:p w14:paraId="3B125618" w14:textId="77777777" w:rsidR="00A72333" w:rsidRDefault="00A72333">
      <w:pPr>
        <w:pStyle w:val="CommentText"/>
      </w:pPr>
      <w:r>
        <w:rPr>
          <w:rStyle w:val="CommentReference"/>
        </w:rPr>
        <w:annotationRef/>
      </w:r>
      <w:r>
        <w:t>Okay, so how does that fit into the budget?</w:t>
      </w:r>
    </w:p>
  </w:comment>
  <w:comment w:id="58" w:author="gservheen" w:date="2013-12-16T11:00:00Z" w:initials="g">
    <w:p w14:paraId="497DA59E" w14:textId="77777777" w:rsidR="00BF4D6B" w:rsidRDefault="00BF4D6B">
      <w:pPr>
        <w:pStyle w:val="CommentText"/>
      </w:pPr>
      <w:r>
        <w:rPr>
          <w:rStyle w:val="CommentReference"/>
        </w:rPr>
        <w:annotationRef/>
      </w:r>
      <w:r>
        <w:t xml:space="preserve">Caleb, I am good with </w:t>
      </w:r>
      <w:proofErr w:type="gramStart"/>
      <w:r>
        <w:t>deleting  what</w:t>
      </w:r>
      <w:proofErr w:type="gramEnd"/>
      <w:r>
        <w:t xml:space="preserve"> you have here but I get mixed messages from ITD on first reducing and eliminating specifics that try</w:t>
      </w:r>
      <w:r w:rsidR="00CD1F28">
        <w:t xml:space="preserve"> to speak to what we are doing, how and why and needing to have specifics to be transparent and to have a common understanding and accountability between us.  It seems to go back and forth.  So whatever you think is necessary for signature by Director.  I was under the impression specifics were desired and would help us understand each other.</w:t>
      </w:r>
    </w:p>
  </w:comment>
  <w:comment w:id="61" w:author="clakey" w:date="2013-12-17T09:53:00Z" w:initials="jcl">
    <w:p w14:paraId="74478280" w14:textId="77777777" w:rsidR="00A72333" w:rsidRDefault="00A72333">
      <w:pPr>
        <w:pStyle w:val="CommentText"/>
      </w:pPr>
      <w:r>
        <w:rPr>
          <w:rStyle w:val="CommentReference"/>
        </w:rPr>
        <w:annotationRef/>
      </w:r>
      <w:r>
        <w:t xml:space="preserve">I see your point, but to be a deliverable in my mind it must be a very cut and dry, quantifiable or tangible product with an explicit connection to the project.  Just saying for example “List of contacts” doesn’t do that.  A list of contacts for what, for who, and why?  “Meeting and workshops </w:t>
      </w:r>
      <w:proofErr w:type="gramStart"/>
      <w:r>
        <w:t>held”  why</w:t>
      </w:r>
      <w:proofErr w:type="gramEnd"/>
      <w:r>
        <w:t>? To what end?  Just having the meeting doesn’t accomplish our task.  Some of these I think roll up into larger deliverables and don’t need to be listed separately.  We definitely want clarity and detail, but we don’t need a list of every little thing just for the sake of having “detail” Plus that is the purpose of the table below.  It shows all those things as outcomes, just not necessarily as deliverable that are end products.</w:t>
      </w:r>
    </w:p>
  </w:comment>
  <w:comment w:id="82" w:author="gservheen" w:date="2013-12-16T11:05:00Z" w:initials="g">
    <w:p w14:paraId="76665C1D" w14:textId="77777777" w:rsidR="00BF4D6B" w:rsidRDefault="00BF4D6B">
      <w:pPr>
        <w:pStyle w:val="CommentText"/>
      </w:pPr>
      <w:r>
        <w:rPr>
          <w:rStyle w:val="CommentReference"/>
        </w:rPr>
        <w:annotationRef/>
      </w:r>
      <w:r>
        <w:t xml:space="preserve">Any public input and involvement would produce </w:t>
      </w:r>
      <w:proofErr w:type="spellStart"/>
      <w:r>
        <w:t>reccomendations</w:t>
      </w:r>
      <w:proofErr w:type="spellEnd"/>
      <w:r>
        <w:t xml:space="preserve"> related to what they want.  Might include how we show data, </w:t>
      </w:r>
      <w:r w:rsidR="00D377BC">
        <w:t>access to it, availability, etc.  Also, just thought a contract (PR/outreach) an list of contacts are basic and normal outcomes we can include here.  I would prefer they be included as we intend it be part of our work.  And it is important to IDFG and Idaho public that there is understanding and clarity about what our data and info does, is, who uses it, why it is used, etc.   This is important to us in terms of being transparent, doing customer service, and being responsive to the public.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6B01E8" w15:done="0"/>
  <w15:commentEx w15:paraId="6934DEB8" w15:done="0"/>
  <w15:commentEx w15:paraId="2C5136F3" w15:done="0"/>
  <w15:commentEx w15:paraId="42B5D6A7" w15:done="0"/>
  <w15:commentEx w15:paraId="54F89E5B" w15:done="0"/>
  <w15:commentEx w15:paraId="60DFF328" w15:done="0"/>
  <w15:commentEx w15:paraId="0A80272B" w15:done="0"/>
  <w15:commentEx w15:paraId="716B43BB" w15:done="0"/>
  <w15:commentEx w15:paraId="3B125618" w15:done="0"/>
  <w15:commentEx w15:paraId="497DA59E" w15:done="0"/>
  <w15:commentEx w15:paraId="74478280" w15:done="0"/>
  <w15:commentEx w15:paraId="76665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B01E8" w16cid:durableId="1EBCE411"/>
  <w16cid:commentId w16cid:paraId="6934DEB8" w16cid:durableId="1EBCE412"/>
  <w16cid:commentId w16cid:paraId="2C5136F3" w16cid:durableId="1EBCE413"/>
  <w16cid:commentId w16cid:paraId="42B5D6A7" w16cid:durableId="1EBCE414"/>
  <w16cid:commentId w16cid:paraId="54F89E5B" w16cid:durableId="1EBCE415"/>
  <w16cid:commentId w16cid:paraId="60DFF328" w16cid:durableId="1EBCE416"/>
  <w16cid:commentId w16cid:paraId="0A80272B" w16cid:durableId="1EBCE417"/>
  <w16cid:commentId w16cid:paraId="716B43BB" w16cid:durableId="1EBCE418"/>
  <w16cid:commentId w16cid:paraId="3B125618" w16cid:durableId="1EBCE419"/>
  <w16cid:commentId w16cid:paraId="497DA59E" w16cid:durableId="1EBCE41A"/>
  <w16cid:commentId w16cid:paraId="74478280" w16cid:durableId="1EBCE41B"/>
  <w16cid:commentId w16cid:paraId="76665C1D" w16cid:durableId="1EBCE4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A0FA" w14:textId="77777777" w:rsidR="00A83C62" w:rsidRDefault="00A83C62" w:rsidP="00127E2C">
      <w:r>
        <w:separator/>
      </w:r>
    </w:p>
  </w:endnote>
  <w:endnote w:type="continuationSeparator" w:id="0">
    <w:p w14:paraId="1A7B25D3" w14:textId="77777777" w:rsidR="00A83C62" w:rsidRDefault="00A83C62" w:rsidP="0012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UR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Company"/>
      <w:id w:val="270665196"/>
      <w:placeholder>
        <w:docPart w:val="BB6B87B8B65D4A3F9BDF891E4D6BEBAC"/>
      </w:placeholder>
      <w:dataBinding w:prefixMappings="xmlns:ns0='http://schemas.openxmlformats.org/officeDocument/2006/extended-properties'" w:xpath="/ns0:Properties[1]/ns0:Company[1]" w:storeItemID="{6668398D-A668-4E3E-A5EB-62B293D839F1}"/>
      <w:text/>
    </w:sdtPr>
    <w:sdtEndPr/>
    <w:sdtContent>
      <w:p w14:paraId="7B6D61E7" w14:textId="77777777" w:rsidR="00D56BF7" w:rsidRDefault="00D56BF7">
        <w:pPr>
          <w:pStyle w:val="Footer"/>
          <w:pBdr>
            <w:top w:val="single" w:sz="24" w:space="5" w:color="9BBB59" w:themeColor="accent3"/>
          </w:pBdr>
          <w:jc w:val="right"/>
          <w:rPr>
            <w:i/>
            <w:iCs/>
            <w:color w:val="8C8C8C" w:themeColor="background1" w:themeShade="8C"/>
          </w:rPr>
        </w:pPr>
        <w:r>
          <w:rPr>
            <w:i/>
            <w:iCs/>
            <w:color w:val="8C8C8C" w:themeColor="background1" w:themeShade="8C"/>
          </w:rPr>
          <w:t>Eco-Logical Lead Adopter Proposal Description</w:t>
        </w:r>
      </w:p>
    </w:sdtContent>
  </w:sdt>
  <w:p w14:paraId="2E51D98C" w14:textId="77777777" w:rsidR="00D56BF7" w:rsidRDefault="00D56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F825" w14:textId="77777777" w:rsidR="00A83C62" w:rsidRDefault="00A83C62" w:rsidP="00127E2C">
      <w:r>
        <w:separator/>
      </w:r>
    </w:p>
  </w:footnote>
  <w:footnote w:type="continuationSeparator" w:id="0">
    <w:p w14:paraId="41B8CBC1" w14:textId="77777777" w:rsidR="00A83C62" w:rsidRDefault="00A83C62" w:rsidP="0012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05A"/>
    <w:multiLevelType w:val="hybridMultilevel"/>
    <w:tmpl w:val="C428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6D09"/>
    <w:multiLevelType w:val="hybridMultilevel"/>
    <w:tmpl w:val="6038AB4E"/>
    <w:lvl w:ilvl="0" w:tplc="25D6D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1C0B"/>
    <w:multiLevelType w:val="hybridMultilevel"/>
    <w:tmpl w:val="31804A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B6C6F"/>
    <w:multiLevelType w:val="hybridMultilevel"/>
    <w:tmpl w:val="C8E0F6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CA7D60"/>
    <w:multiLevelType w:val="hybridMultilevel"/>
    <w:tmpl w:val="3B7EC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449E8"/>
    <w:multiLevelType w:val="hybridMultilevel"/>
    <w:tmpl w:val="1176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104D8"/>
    <w:multiLevelType w:val="hybridMultilevel"/>
    <w:tmpl w:val="FCD2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37518F"/>
    <w:multiLevelType w:val="hybridMultilevel"/>
    <w:tmpl w:val="5FF23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B2DC2"/>
    <w:multiLevelType w:val="hybridMultilevel"/>
    <w:tmpl w:val="2AE2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D2074A"/>
    <w:multiLevelType w:val="hybridMultilevel"/>
    <w:tmpl w:val="934AF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E91487"/>
    <w:multiLevelType w:val="hybridMultilevel"/>
    <w:tmpl w:val="653E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320EC"/>
    <w:multiLevelType w:val="hybridMultilevel"/>
    <w:tmpl w:val="63ECB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DF4C75"/>
    <w:multiLevelType w:val="hybridMultilevel"/>
    <w:tmpl w:val="B142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84260"/>
    <w:multiLevelType w:val="hybridMultilevel"/>
    <w:tmpl w:val="1BE6A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C072F3"/>
    <w:multiLevelType w:val="hybridMultilevel"/>
    <w:tmpl w:val="301E5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D44B71"/>
    <w:multiLevelType w:val="hybridMultilevel"/>
    <w:tmpl w:val="C8829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903721"/>
    <w:multiLevelType w:val="hybridMultilevel"/>
    <w:tmpl w:val="6B889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17331A"/>
    <w:multiLevelType w:val="hybridMultilevel"/>
    <w:tmpl w:val="6D96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205FF"/>
    <w:multiLevelType w:val="hybridMultilevel"/>
    <w:tmpl w:val="6FDE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C2663C"/>
    <w:multiLevelType w:val="hybridMultilevel"/>
    <w:tmpl w:val="C2664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747BD8"/>
    <w:multiLevelType w:val="hybridMultilevel"/>
    <w:tmpl w:val="1832A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B38EE"/>
    <w:multiLevelType w:val="hybridMultilevel"/>
    <w:tmpl w:val="805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3"/>
  </w:num>
  <w:num w:numId="5">
    <w:abstractNumId w:val="17"/>
  </w:num>
  <w:num w:numId="6">
    <w:abstractNumId w:val="5"/>
  </w:num>
  <w:num w:numId="7">
    <w:abstractNumId w:val="19"/>
  </w:num>
  <w:num w:numId="8">
    <w:abstractNumId w:val="16"/>
  </w:num>
  <w:num w:numId="9">
    <w:abstractNumId w:val="21"/>
  </w:num>
  <w:num w:numId="10">
    <w:abstractNumId w:val="2"/>
  </w:num>
  <w:num w:numId="11">
    <w:abstractNumId w:val="14"/>
  </w:num>
  <w:num w:numId="12">
    <w:abstractNumId w:val="10"/>
  </w:num>
  <w:num w:numId="13">
    <w:abstractNumId w:val="15"/>
  </w:num>
  <w:num w:numId="14">
    <w:abstractNumId w:val="4"/>
  </w:num>
  <w:num w:numId="15">
    <w:abstractNumId w:val="18"/>
  </w:num>
  <w:num w:numId="16">
    <w:abstractNumId w:val="8"/>
  </w:num>
  <w:num w:numId="17">
    <w:abstractNumId w:val="3"/>
  </w:num>
  <w:num w:numId="18">
    <w:abstractNumId w:val="9"/>
  </w:num>
  <w:num w:numId="19">
    <w:abstractNumId w:val="12"/>
  </w:num>
  <w:num w:numId="20">
    <w:abstractNumId w:val="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8"/>
    <w:rsid w:val="0002104B"/>
    <w:rsid w:val="00044B2D"/>
    <w:rsid w:val="0005087C"/>
    <w:rsid w:val="000774CA"/>
    <w:rsid w:val="000B3084"/>
    <w:rsid w:val="000C5D97"/>
    <w:rsid w:val="000D5CC4"/>
    <w:rsid w:val="000F08CB"/>
    <w:rsid w:val="000F4123"/>
    <w:rsid w:val="001076C7"/>
    <w:rsid w:val="0011717D"/>
    <w:rsid w:val="00127E2C"/>
    <w:rsid w:val="001431B0"/>
    <w:rsid w:val="0016510C"/>
    <w:rsid w:val="00166BC7"/>
    <w:rsid w:val="00170920"/>
    <w:rsid w:val="001B23F5"/>
    <w:rsid w:val="001B3FE8"/>
    <w:rsid w:val="001B55C9"/>
    <w:rsid w:val="001E182E"/>
    <w:rsid w:val="002044A4"/>
    <w:rsid w:val="00250089"/>
    <w:rsid w:val="002511D7"/>
    <w:rsid w:val="002537C5"/>
    <w:rsid w:val="00287252"/>
    <w:rsid w:val="002C1B48"/>
    <w:rsid w:val="003204D0"/>
    <w:rsid w:val="003275BC"/>
    <w:rsid w:val="00342DB7"/>
    <w:rsid w:val="004064A2"/>
    <w:rsid w:val="004435B9"/>
    <w:rsid w:val="00444B15"/>
    <w:rsid w:val="00446850"/>
    <w:rsid w:val="004534A1"/>
    <w:rsid w:val="004F61F7"/>
    <w:rsid w:val="00505FE4"/>
    <w:rsid w:val="00513C1B"/>
    <w:rsid w:val="005146FD"/>
    <w:rsid w:val="00537CC1"/>
    <w:rsid w:val="00556A87"/>
    <w:rsid w:val="00593EA8"/>
    <w:rsid w:val="005A68BA"/>
    <w:rsid w:val="005C0847"/>
    <w:rsid w:val="005E147E"/>
    <w:rsid w:val="005F3A7F"/>
    <w:rsid w:val="006122D4"/>
    <w:rsid w:val="006124B5"/>
    <w:rsid w:val="00634A13"/>
    <w:rsid w:val="006630F9"/>
    <w:rsid w:val="00671ECC"/>
    <w:rsid w:val="006810FA"/>
    <w:rsid w:val="00681AB8"/>
    <w:rsid w:val="00682AAE"/>
    <w:rsid w:val="006F264B"/>
    <w:rsid w:val="0070370E"/>
    <w:rsid w:val="007055D9"/>
    <w:rsid w:val="007056CA"/>
    <w:rsid w:val="00726A36"/>
    <w:rsid w:val="007C222B"/>
    <w:rsid w:val="007E5355"/>
    <w:rsid w:val="007E6E0E"/>
    <w:rsid w:val="00801247"/>
    <w:rsid w:val="008012E4"/>
    <w:rsid w:val="008370A3"/>
    <w:rsid w:val="00844109"/>
    <w:rsid w:val="00872330"/>
    <w:rsid w:val="00896153"/>
    <w:rsid w:val="009135A6"/>
    <w:rsid w:val="009248AD"/>
    <w:rsid w:val="009337A4"/>
    <w:rsid w:val="009507D8"/>
    <w:rsid w:val="00951D04"/>
    <w:rsid w:val="00996793"/>
    <w:rsid w:val="009D5C29"/>
    <w:rsid w:val="00A17C6E"/>
    <w:rsid w:val="00A40399"/>
    <w:rsid w:val="00A6121B"/>
    <w:rsid w:val="00A72333"/>
    <w:rsid w:val="00A83C62"/>
    <w:rsid w:val="00A86799"/>
    <w:rsid w:val="00AB0A4B"/>
    <w:rsid w:val="00AC417B"/>
    <w:rsid w:val="00AC7D25"/>
    <w:rsid w:val="00AE2AE5"/>
    <w:rsid w:val="00AF40D3"/>
    <w:rsid w:val="00B76238"/>
    <w:rsid w:val="00B853C0"/>
    <w:rsid w:val="00BB5052"/>
    <w:rsid w:val="00BD766D"/>
    <w:rsid w:val="00BF4D6B"/>
    <w:rsid w:val="00C03658"/>
    <w:rsid w:val="00C15ECD"/>
    <w:rsid w:val="00C219AE"/>
    <w:rsid w:val="00C33FE0"/>
    <w:rsid w:val="00C433A7"/>
    <w:rsid w:val="00C67356"/>
    <w:rsid w:val="00C86B0B"/>
    <w:rsid w:val="00CD1F28"/>
    <w:rsid w:val="00CE4CA7"/>
    <w:rsid w:val="00D0729F"/>
    <w:rsid w:val="00D117F2"/>
    <w:rsid w:val="00D377BC"/>
    <w:rsid w:val="00D56BF7"/>
    <w:rsid w:val="00D82B56"/>
    <w:rsid w:val="00D90254"/>
    <w:rsid w:val="00DB62CE"/>
    <w:rsid w:val="00DB79D8"/>
    <w:rsid w:val="00DC0A80"/>
    <w:rsid w:val="00DF0E45"/>
    <w:rsid w:val="00E40D72"/>
    <w:rsid w:val="00E91820"/>
    <w:rsid w:val="00E95D74"/>
    <w:rsid w:val="00EA19EA"/>
    <w:rsid w:val="00EC08C2"/>
    <w:rsid w:val="00EC0EE9"/>
    <w:rsid w:val="00EE5668"/>
    <w:rsid w:val="00EF5BCB"/>
    <w:rsid w:val="00F37C0C"/>
    <w:rsid w:val="00F50DA5"/>
    <w:rsid w:val="00F55377"/>
    <w:rsid w:val="00F67415"/>
    <w:rsid w:val="00F9047D"/>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A1AA"/>
  <w15:docId w15:val="{20E85D12-8C74-4B6A-BEC7-A2C4AE1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3A7"/>
    <w:rPr>
      <w:rFonts w:ascii="Tahoma" w:hAnsi="Tahoma" w:cs="Tahoma"/>
      <w:sz w:val="16"/>
      <w:szCs w:val="16"/>
    </w:rPr>
  </w:style>
  <w:style w:type="character" w:customStyle="1" w:styleId="BalloonTextChar">
    <w:name w:val="Balloon Text Char"/>
    <w:basedOn w:val="DefaultParagraphFont"/>
    <w:link w:val="BalloonText"/>
    <w:uiPriority w:val="99"/>
    <w:semiHidden/>
    <w:rsid w:val="00C433A7"/>
    <w:rPr>
      <w:rFonts w:ascii="Tahoma" w:hAnsi="Tahoma" w:cs="Tahoma"/>
      <w:sz w:val="16"/>
      <w:szCs w:val="16"/>
    </w:rPr>
  </w:style>
  <w:style w:type="paragraph" w:styleId="ListParagraph">
    <w:name w:val="List Paragraph"/>
    <w:basedOn w:val="Normal"/>
    <w:uiPriority w:val="34"/>
    <w:qFormat/>
    <w:rsid w:val="00EC0EE9"/>
    <w:pPr>
      <w:ind w:left="720"/>
      <w:contextualSpacing/>
    </w:pPr>
  </w:style>
  <w:style w:type="paragraph" w:customStyle="1" w:styleId="Default">
    <w:name w:val="Default"/>
    <w:rsid w:val="00EC0EE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27E2C"/>
    <w:pPr>
      <w:tabs>
        <w:tab w:val="center" w:pos="4680"/>
        <w:tab w:val="right" w:pos="9360"/>
      </w:tabs>
    </w:pPr>
  </w:style>
  <w:style w:type="character" w:customStyle="1" w:styleId="HeaderChar">
    <w:name w:val="Header Char"/>
    <w:basedOn w:val="DefaultParagraphFont"/>
    <w:link w:val="Header"/>
    <w:uiPriority w:val="99"/>
    <w:rsid w:val="00127E2C"/>
  </w:style>
  <w:style w:type="paragraph" w:styleId="Footer">
    <w:name w:val="footer"/>
    <w:basedOn w:val="Normal"/>
    <w:link w:val="FooterChar"/>
    <w:uiPriority w:val="99"/>
    <w:unhideWhenUsed/>
    <w:rsid w:val="00127E2C"/>
    <w:pPr>
      <w:tabs>
        <w:tab w:val="center" w:pos="4680"/>
        <w:tab w:val="right" w:pos="9360"/>
      </w:tabs>
    </w:pPr>
  </w:style>
  <w:style w:type="character" w:customStyle="1" w:styleId="FooterChar">
    <w:name w:val="Footer Char"/>
    <w:basedOn w:val="DefaultParagraphFont"/>
    <w:link w:val="Footer"/>
    <w:uiPriority w:val="99"/>
    <w:rsid w:val="00127E2C"/>
  </w:style>
  <w:style w:type="paragraph" w:customStyle="1" w:styleId="538552DCBB0F4C4BB087ED922D6A6322">
    <w:name w:val="538552DCBB0F4C4BB087ED922D6A6322"/>
    <w:rsid w:val="00127E2C"/>
    <w:pPr>
      <w:spacing w:after="200" w:line="276" w:lineRule="auto"/>
    </w:pPr>
    <w:rPr>
      <w:rFonts w:eastAsiaTheme="minorEastAsia"/>
      <w:lang w:eastAsia="ja-JP"/>
    </w:rPr>
  </w:style>
  <w:style w:type="character" w:styleId="CommentReference">
    <w:name w:val="annotation reference"/>
    <w:basedOn w:val="DefaultParagraphFont"/>
    <w:uiPriority w:val="99"/>
    <w:semiHidden/>
    <w:unhideWhenUsed/>
    <w:rsid w:val="00D117F2"/>
    <w:rPr>
      <w:sz w:val="16"/>
      <w:szCs w:val="16"/>
    </w:rPr>
  </w:style>
  <w:style w:type="paragraph" w:styleId="CommentText">
    <w:name w:val="annotation text"/>
    <w:basedOn w:val="Normal"/>
    <w:link w:val="CommentTextChar"/>
    <w:uiPriority w:val="99"/>
    <w:semiHidden/>
    <w:unhideWhenUsed/>
    <w:rsid w:val="00D117F2"/>
    <w:rPr>
      <w:sz w:val="20"/>
      <w:szCs w:val="20"/>
    </w:rPr>
  </w:style>
  <w:style w:type="character" w:customStyle="1" w:styleId="CommentTextChar">
    <w:name w:val="Comment Text Char"/>
    <w:basedOn w:val="DefaultParagraphFont"/>
    <w:link w:val="CommentText"/>
    <w:uiPriority w:val="99"/>
    <w:semiHidden/>
    <w:rsid w:val="00D117F2"/>
    <w:rPr>
      <w:sz w:val="20"/>
      <w:szCs w:val="20"/>
    </w:rPr>
  </w:style>
  <w:style w:type="paragraph" w:styleId="CommentSubject">
    <w:name w:val="annotation subject"/>
    <w:basedOn w:val="CommentText"/>
    <w:next w:val="CommentText"/>
    <w:link w:val="CommentSubjectChar"/>
    <w:uiPriority w:val="99"/>
    <w:semiHidden/>
    <w:unhideWhenUsed/>
    <w:rsid w:val="00D117F2"/>
    <w:rPr>
      <w:b/>
      <w:bCs/>
    </w:rPr>
  </w:style>
  <w:style w:type="character" w:customStyle="1" w:styleId="CommentSubjectChar">
    <w:name w:val="Comment Subject Char"/>
    <w:basedOn w:val="CommentTextChar"/>
    <w:link w:val="CommentSubject"/>
    <w:uiPriority w:val="99"/>
    <w:semiHidden/>
    <w:rsid w:val="00D117F2"/>
    <w:rPr>
      <w:b/>
      <w:bCs/>
      <w:sz w:val="20"/>
      <w:szCs w:val="20"/>
    </w:rPr>
  </w:style>
  <w:style w:type="paragraph" w:styleId="Revision">
    <w:name w:val="Revision"/>
    <w:hidden/>
    <w:uiPriority w:val="99"/>
    <w:semiHidden/>
    <w:rsid w:val="002511D7"/>
  </w:style>
  <w:style w:type="table" w:styleId="TableGrid">
    <w:name w:val="Table Grid"/>
    <w:basedOn w:val="TableNormal"/>
    <w:uiPriority w:val="59"/>
    <w:rsid w:val="0044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8522">
      <w:bodyDiv w:val="1"/>
      <w:marLeft w:val="0"/>
      <w:marRight w:val="0"/>
      <w:marTop w:val="0"/>
      <w:marBottom w:val="0"/>
      <w:divBdr>
        <w:top w:val="none" w:sz="0" w:space="0" w:color="auto"/>
        <w:left w:val="none" w:sz="0" w:space="0" w:color="auto"/>
        <w:bottom w:val="none" w:sz="0" w:space="0" w:color="auto"/>
        <w:right w:val="none" w:sz="0" w:space="0" w:color="auto"/>
      </w:divBdr>
    </w:div>
    <w:div w:id="1099791470">
      <w:bodyDiv w:val="1"/>
      <w:marLeft w:val="0"/>
      <w:marRight w:val="0"/>
      <w:marTop w:val="0"/>
      <w:marBottom w:val="0"/>
      <w:divBdr>
        <w:top w:val="none" w:sz="0" w:space="0" w:color="auto"/>
        <w:left w:val="none" w:sz="0" w:space="0" w:color="auto"/>
        <w:bottom w:val="none" w:sz="0" w:space="0" w:color="auto"/>
        <w:right w:val="none" w:sz="0" w:space="0" w:color="auto"/>
      </w:divBdr>
    </w:div>
    <w:div w:id="1918588254">
      <w:bodyDiv w:val="1"/>
      <w:marLeft w:val="0"/>
      <w:marRight w:val="0"/>
      <w:marTop w:val="0"/>
      <w:marBottom w:val="0"/>
      <w:divBdr>
        <w:top w:val="none" w:sz="0" w:space="0" w:color="auto"/>
        <w:left w:val="none" w:sz="0" w:space="0" w:color="auto"/>
        <w:bottom w:val="none" w:sz="0" w:space="0" w:color="auto"/>
        <w:right w:val="none" w:sz="0" w:space="0" w:color="auto"/>
      </w:divBdr>
      <w:divsChild>
        <w:div w:id="110785911">
          <w:marLeft w:val="547"/>
          <w:marRight w:val="0"/>
          <w:marTop w:val="0"/>
          <w:marBottom w:val="0"/>
          <w:divBdr>
            <w:top w:val="none" w:sz="0" w:space="0" w:color="auto"/>
            <w:left w:val="none" w:sz="0" w:space="0" w:color="auto"/>
            <w:bottom w:val="none" w:sz="0" w:space="0" w:color="auto"/>
            <w:right w:val="none" w:sz="0" w:space="0" w:color="auto"/>
          </w:divBdr>
        </w:div>
      </w:divsChild>
    </w:div>
    <w:div w:id="198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fhwa.dot.gov/goshrp2/GetInvolved/ImplementationAssistance/"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6B87B8B65D4A3F9BDF891E4D6BEBAC"/>
        <w:category>
          <w:name w:val="General"/>
          <w:gallery w:val="placeholder"/>
        </w:category>
        <w:types>
          <w:type w:val="bbPlcHdr"/>
        </w:types>
        <w:behaviors>
          <w:behavior w:val="content"/>
        </w:behaviors>
        <w:guid w:val="{5E1FD657-07D6-4B7C-B063-E102D40161FB}"/>
      </w:docPartPr>
      <w:docPartBody>
        <w:p w:rsidR="00A6312C" w:rsidRDefault="00097E2E" w:rsidP="00097E2E">
          <w:pPr>
            <w:pStyle w:val="BB6B87B8B65D4A3F9BDF891E4D6BEBAC"/>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UR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7E2E"/>
    <w:rsid w:val="00097E2E"/>
    <w:rsid w:val="00234C67"/>
    <w:rsid w:val="00393DD6"/>
    <w:rsid w:val="004109D7"/>
    <w:rsid w:val="00525FD2"/>
    <w:rsid w:val="006462E8"/>
    <w:rsid w:val="007E3334"/>
    <w:rsid w:val="00A21489"/>
    <w:rsid w:val="00A6312C"/>
    <w:rsid w:val="00B15077"/>
    <w:rsid w:val="00B66AB5"/>
    <w:rsid w:val="00BB6B4F"/>
    <w:rsid w:val="00C407AE"/>
    <w:rsid w:val="00D01ED2"/>
    <w:rsid w:val="00F7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B750F23A3040CE86BA4A6B60DD645B">
    <w:name w:val="66B750F23A3040CE86BA4A6B60DD645B"/>
    <w:rsid w:val="00097E2E"/>
  </w:style>
  <w:style w:type="paragraph" w:customStyle="1" w:styleId="BB6B87B8B65D4A3F9BDF891E4D6BEBAC">
    <w:name w:val="BB6B87B8B65D4A3F9BDF891E4D6BEBAC"/>
    <w:rsid w:val="00097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Eco-Logical Lead Adopter Proposal Description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dc:creator>
  <cp:lastModifiedBy>User</cp:lastModifiedBy>
  <cp:revision>2</cp:revision>
  <cp:lastPrinted>2013-10-23T15:11:00Z</cp:lastPrinted>
  <dcterms:created xsi:type="dcterms:W3CDTF">2018-06-02T15:38:00Z</dcterms:created>
  <dcterms:modified xsi:type="dcterms:W3CDTF">2018-06-02T15:38:00Z</dcterms:modified>
</cp:coreProperties>
</file>